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7107" w14:textId="577F24E1" w:rsidR="006B2CEB" w:rsidRPr="00711226" w:rsidRDefault="006B2CEB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Skandynawistyki </w:t>
      </w:r>
      <w:r w:rsidR="008704C8"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proofErr w:type="spellStart"/>
      <w:r w:rsidR="008704C8"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>Fennistyki</w:t>
      </w:r>
      <w:proofErr w:type="spellEnd"/>
    </w:p>
    <w:p w14:paraId="5798F6AD" w14:textId="77777777" w:rsidR="006B2CEB" w:rsidRPr="00711226" w:rsidRDefault="006B2CEB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Filologiczny</w:t>
      </w:r>
    </w:p>
    <w:p w14:paraId="223C4296" w14:textId="77777777" w:rsidR="006B2CEB" w:rsidRPr="00711226" w:rsidRDefault="006B2CEB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Gdański</w:t>
      </w:r>
    </w:p>
    <w:p w14:paraId="7CD33201" w14:textId="77777777" w:rsidR="006B2CEB" w:rsidRPr="00711226" w:rsidRDefault="006B2CEB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32556F" w14:textId="77777777" w:rsidR="00FD32E1" w:rsidRPr="00711226" w:rsidRDefault="006B2CEB" w:rsidP="00870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12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STUDENCKICH PRAKTYK ZAWODOWYCH</w:t>
      </w:r>
    </w:p>
    <w:p w14:paraId="1F0473F2" w14:textId="6D57D8C6" w:rsidR="006B2CEB" w:rsidRPr="00711226" w:rsidRDefault="00FD32E1" w:rsidP="00870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12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6B2CEB" w:rsidRPr="007112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Instytucie Skandynawistyki </w:t>
      </w:r>
      <w:r w:rsidR="008704C8" w:rsidRPr="007112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</w:t>
      </w:r>
      <w:proofErr w:type="spellStart"/>
      <w:r w:rsidR="008704C8" w:rsidRPr="007112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Fennistyki</w:t>
      </w:r>
      <w:proofErr w:type="spellEnd"/>
      <w:r w:rsidR="008704C8" w:rsidRPr="007112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B2CEB" w:rsidRPr="007112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akademickim 20</w:t>
      </w:r>
      <w:r w:rsidR="00B016A1" w:rsidRPr="007112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1C13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6B2CEB" w:rsidRPr="007112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B016A1" w:rsidRPr="007112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1C13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E078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08E0BE9E" w14:textId="77777777" w:rsidR="006B2CEB" w:rsidRPr="00711226" w:rsidRDefault="006B2CEB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36453D" w14:textId="77777777" w:rsidR="00711226" w:rsidRDefault="00711226" w:rsidP="00463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02DF3EF" w14:textId="229DF7C0" w:rsidR="00233433" w:rsidRPr="00711226" w:rsidRDefault="00233433" w:rsidP="00463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1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Podstawy prawne: </w:t>
      </w:r>
    </w:p>
    <w:p w14:paraId="1E5E7313" w14:textId="77777777" w:rsidR="000314EB" w:rsidRPr="00711226" w:rsidRDefault="000314EB" w:rsidP="00463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BFD155F" w14:textId="77777777" w:rsidR="001A3477" w:rsidRPr="00711226" w:rsidRDefault="001A3477" w:rsidP="001A34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STUDENCKICH PRAKTYK ZAWODOWYCH NA WYDZIALE FILOLOGICZNYM </w:t>
      </w:r>
      <w:proofErr w:type="spellStart"/>
      <w:r w:rsidRPr="00711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UG</w:t>
      </w:r>
      <w:proofErr w:type="spellEnd"/>
    </w:p>
    <w:p w14:paraId="4729AB96" w14:textId="77777777" w:rsidR="001A3477" w:rsidRPr="00711226" w:rsidRDefault="001A3477" w:rsidP="001A3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4A87DAC" w14:textId="77777777" w:rsidR="001A3477" w:rsidRPr="00711226" w:rsidRDefault="001A3477" w:rsidP="001A347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prawna:</w:t>
      </w:r>
    </w:p>
    <w:p w14:paraId="6EEA03B4" w14:textId="77777777" w:rsidR="001A3477" w:rsidRPr="00711226" w:rsidRDefault="001A3477" w:rsidP="001A347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>§ 3 ust. 1 pkt 8 rozporządzenia Ministra Nauki i Szkolnictwa Wyższego z dnia 27 września 2018 r. w sprawie studiów (Dz. U. z 2018 r., poz. 1861 ze zm.)</w:t>
      </w:r>
    </w:p>
    <w:p w14:paraId="229CF087" w14:textId="77777777" w:rsidR="001A3477" w:rsidRPr="00711226" w:rsidRDefault="00000000" w:rsidP="001A3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1A3477" w:rsidRPr="007112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https://isap.sejm.gov.pl/isap.nsf/download.xsp/WDU20210000661/O/D20210661.pdf</w:t>
        </w:r>
      </w:hyperlink>
      <w:r w:rsidR="001A3477"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9C42050" w14:textId="77777777" w:rsidR="001A3477" w:rsidRPr="00711226" w:rsidRDefault="001A3477" w:rsidP="001A347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Nauki i Szkolnictwa Wyższego z dnia 25 lipca 2019 r. w sprawie standardów kształcenia przygotowującego do wykonywania zawodu nauczyciela (Dz. U. z 2019 r., poz. 1450 ze zm.)</w:t>
      </w:r>
    </w:p>
    <w:p w14:paraId="7418A2E2" w14:textId="77777777" w:rsidR="001A3477" w:rsidRPr="00711226" w:rsidRDefault="00000000" w:rsidP="001A3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1A3477" w:rsidRPr="007112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http://isap.sejm.gov.pl/isap.nsf/download.xsp/WDU20190001450/O/D20191450.pdf</w:t>
        </w:r>
      </w:hyperlink>
      <w:r w:rsidR="001A3477"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02DA1D3" w14:textId="77777777" w:rsidR="001A3477" w:rsidRPr="00711226" w:rsidRDefault="001A3477" w:rsidP="001A347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>§ 34 ust. 1 Statutu Uniwersytetu Gdańskiego z dnia 13 czerwca 2019 r (ze zm.)</w:t>
      </w:r>
    </w:p>
    <w:p w14:paraId="21A600E2" w14:textId="77777777" w:rsidR="001A3477" w:rsidRPr="00711226" w:rsidRDefault="00000000" w:rsidP="001A3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1A3477" w:rsidRPr="007112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https://bip.ug.edu.pl/sites/default/files/nodes/akty_normatywne/105614/files/tj_statutu_2021.pdf</w:t>
        </w:r>
      </w:hyperlink>
      <w:r w:rsidR="001A3477"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87CA0DC" w14:textId="77777777" w:rsidR="001A3477" w:rsidRPr="00711226" w:rsidRDefault="001A3477" w:rsidP="001A347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>§ 30 ust. 1 Regulaminu Studiów Uniwersytetu Gdańskiego (załącznik do uchwały nr 120/19 Senatu Uniwersytetu Gdańskiego z dnia 26 września 2019 r. w sprawie Regulaminu Studiów Uniwersytetu Gdańskiego ze zm.)</w:t>
      </w:r>
    </w:p>
    <w:p w14:paraId="6034120E" w14:textId="77777777" w:rsidR="001A3477" w:rsidRPr="00711226" w:rsidRDefault="00000000" w:rsidP="001A3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1A3477" w:rsidRPr="007112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https://bip.ug.edu.pl/sites/default/files/nodes/akty_normatywne/103652/files/reg._studiow_ug_tj.pdf</w:t>
        </w:r>
      </w:hyperlink>
      <w:r w:rsidR="001A3477"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8A57FEC" w14:textId="77777777" w:rsidR="001A3477" w:rsidRPr="00711226" w:rsidRDefault="001A3477" w:rsidP="001A347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12/R/21 Rektora Uniwersytetu Gdańskiego z dnia 22 stycznia 2021 r. w sprawie organizacji i finansowania w Uniwersytecie Gdańskim praktyk zawodowych, w tym przygotowujących do wykonywania zawodu nauczyciela, oraz praktyk nieobowiązkowych</w:t>
      </w:r>
    </w:p>
    <w:p w14:paraId="10295C9A" w14:textId="77777777" w:rsidR="001A3477" w:rsidRPr="00711226" w:rsidRDefault="00000000" w:rsidP="001A3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1A3477" w:rsidRPr="007112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https://bip.ug.edu.pl/sites/default/files/nodes/akty_normatywne/101276/files/zal_1_zasady_organizacji_i_finansowaniu_praktyk_30.10.2020_0.pdf</w:t>
        </w:r>
      </w:hyperlink>
      <w:r w:rsidR="001A3477"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491B11" w14:textId="77777777" w:rsidR="006B2CEB" w:rsidRPr="00711226" w:rsidRDefault="006B2CEB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A00429" w14:textId="08924E41" w:rsidR="006B2CEB" w:rsidRPr="00711226" w:rsidRDefault="006B2CEB" w:rsidP="001A347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Praktyki studenckie są w Uniwersytecie Gdańskim integralną częścią planu studiów oraz programu nauczania i są zajęciami obowiązkowymi. </w:t>
      </w:r>
    </w:p>
    <w:p w14:paraId="3ECC8072" w14:textId="77777777" w:rsidR="0073733B" w:rsidRPr="00711226" w:rsidRDefault="0073733B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68704D" w14:textId="76C15D3C" w:rsidR="006B2CEB" w:rsidRPr="00711226" w:rsidRDefault="006B2CEB" w:rsidP="001A347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i formę odbywania praktyk, dla poszczególnych kierunków studiów na Wydziale Filologicznym, z uwzględnieniem specjalności i formy studiów</w:t>
      </w:r>
      <w:r w:rsidR="003F1C9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Dziekan.</w:t>
      </w:r>
    </w:p>
    <w:p w14:paraId="2FA9207A" w14:textId="77777777" w:rsidR="0073733B" w:rsidRPr="00711226" w:rsidRDefault="0073733B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F6594C" w14:textId="3615EB8C" w:rsidR="008704C8" w:rsidRPr="00711226" w:rsidRDefault="006B2CEB" w:rsidP="008704C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 ze strony Uczelni nad odbywanymi przez studentów praktykami obowiązkowymi sprawują </w:t>
      </w:r>
      <w:r w:rsidR="008704C8"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spellStart"/>
      <w:r w:rsidR="008704C8"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>ISiF</w:t>
      </w:r>
      <w:proofErr w:type="spellEnd"/>
      <w:r w:rsidR="008704C8"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 praktyk dr Justyna Haber-Biały </w:t>
      </w:r>
      <w:r w:rsidR="00E07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(p. 131) </w:t>
      </w:r>
      <w:r w:rsidR="008704C8"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opiekun mgr Tomasz </w:t>
      </w:r>
      <w:proofErr w:type="spellStart"/>
      <w:r w:rsidR="008704C8"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>Archutowski</w:t>
      </w:r>
      <w:proofErr w:type="spellEnd"/>
      <w:r w:rsidR="00E07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E0787F">
        <w:rPr>
          <w:rFonts w:ascii="Times New Roman" w:eastAsia="Times New Roman" w:hAnsi="Times New Roman" w:cs="Times New Roman"/>
          <w:sz w:val="24"/>
          <w:szCs w:val="24"/>
          <w:lang w:eastAsia="pl-PL"/>
        </w:rPr>
        <w:t>p.133</w:t>
      </w:r>
      <w:proofErr w:type="spellEnd"/>
      <w:r w:rsidR="00E0787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704C8"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>. Są oni</w:t>
      </w:r>
      <w:r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04C8"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powoływani przez Prorektora ds. Kształcenia. I </w:t>
      </w:r>
      <w:r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odpowiedzialni za organizację i realizację studenckich praktyk zawodowych</w:t>
      </w:r>
      <w:r w:rsidR="00D44C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6CC98D2" w14:textId="77777777" w:rsidR="008704C8" w:rsidRPr="00711226" w:rsidRDefault="008704C8" w:rsidP="008704C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C610EF" w14:textId="1BFB9E38" w:rsidR="006B2CEB" w:rsidRPr="00711226" w:rsidRDefault="006B2CEB" w:rsidP="008704C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Praktyki zawodowe mają na celu wykorzystanie umiejętności i wiedzy zdobytej w czasie studiów skandynawistycznych</w:t>
      </w:r>
      <w:r w:rsidR="003F1C9A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="003F1C9A">
        <w:rPr>
          <w:rFonts w:ascii="Times New Roman" w:eastAsia="Times New Roman" w:hAnsi="Times New Roman" w:cs="Times New Roman"/>
          <w:sz w:val="24"/>
          <w:szCs w:val="24"/>
          <w:lang w:eastAsia="pl-PL"/>
        </w:rPr>
        <w:t>fennistycznych</w:t>
      </w:r>
      <w:proofErr w:type="spellEnd"/>
      <w:r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poznanie instytucji</w:t>
      </w:r>
      <w:r w:rsidR="008704C8"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>/firm</w:t>
      </w:r>
      <w:r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których studenci mogą starać się o pracę po zakończeniu edukacji.</w:t>
      </w:r>
    </w:p>
    <w:p w14:paraId="528458DF" w14:textId="77777777" w:rsidR="0073733B" w:rsidRPr="00711226" w:rsidRDefault="0073733B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5237C2" w14:textId="3D344EA1" w:rsidR="006B2CEB" w:rsidRPr="00806CE0" w:rsidRDefault="00E0787F" w:rsidP="00806CE0">
      <w:pPr>
        <w:pStyle w:val="Akapitzlist"/>
        <w:numPr>
          <w:ilvl w:val="0"/>
          <w:numId w:val="11"/>
        </w:numPr>
        <w:spacing w:after="0" w:line="240" w:lineRule="auto"/>
        <w:jc w:val="both"/>
        <w:rPr>
          <w:ins w:id="0" w:author="Tomasz Archutowski" w:date="2020-12-14T13:58:00Z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B2CEB" w:rsidRPr="00806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raktyki mogą być realizowane </w:t>
      </w:r>
      <w:r w:rsidR="00806CE0">
        <w:rPr>
          <w:rFonts w:ascii="Times New Roman" w:eastAsia="Times New Roman" w:hAnsi="Times New Roman" w:cs="Times New Roman"/>
          <w:sz w:val="24"/>
          <w:szCs w:val="24"/>
          <w:lang w:eastAsia="pl-PL"/>
        </w:rPr>
        <w:t>np. w</w:t>
      </w:r>
      <w:r w:rsidR="006B2CEB" w:rsidRPr="00806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733B" w:rsidRPr="00806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firmach </w:t>
      </w:r>
      <w:r w:rsidR="00806CE0" w:rsidRPr="00806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skandynawskich, </w:t>
      </w:r>
      <w:r w:rsidR="0073733B" w:rsidRPr="00806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instytucjach </w:t>
      </w:r>
      <w:r w:rsidR="00806CE0" w:rsidRPr="00806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współpracujących ze Skandynawią, szkołach </w:t>
      </w:r>
      <w:proofErr w:type="spellStart"/>
      <w:r w:rsidR="00806CE0" w:rsidRPr="00806CE0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językowych</w:t>
      </w:r>
      <w:r w:rsidR="00806C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proofErr w:type="spellEnd"/>
      <w:r w:rsidR="00806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6CE0" w:rsidRPr="00806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1C9A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całego kraju</w:t>
      </w:r>
      <w:r w:rsidR="0073733B" w:rsidRPr="00806CE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452579" w14:textId="77777777" w:rsidR="0073733B" w:rsidRPr="00711226" w:rsidRDefault="0073733B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5117C9" w14:textId="700BB470" w:rsidR="008B512B" w:rsidRPr="00711226" w:rsidRDefault="008B512B" w:rsidP="008B5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138594C" w14:textId="6F440643" w:rsidR="008B512B" w:rsidRPr="00711226" w:rsidRDefault="009D6784" w:rsidP="00806CE0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7</w:t>
      </w:r>
      <w:r w:rsidR="001A3477" w:rsidRPr="007112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. </w:t>
      </w:r>
      <w:r w:rsidR="008704C8" w:rsidRPr="007112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D</w:t>
      </w:r>
      <w:r w:rsidR="008B512B" w:rsidRPr="007112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la </w:t>
      </w:r>
      <w:r w:rsidR="00233433" w:rsidRPr="007112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studiów I </w:t>
      </w:r>
      <w:r w:rsidR="008704C8" w:rsidRPr="007112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s</w:t>
      </w:r>
      <w:r w:rsidR="00233433" w:rsidRPr="007112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topnia </w:t>
      </w:r>
      <w:r w:rsidR="008704C8" w:rsidRPr="007112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ustala się</w:t>
      </w:r>
      <w:r w:rsidR="001A3477" w:rsidRPr="007112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odbycie praktyk</w:t>
      </w:r>
      <w:r w:rsidR="008B512B" w:rsidRPr="007112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 </w:t>
      </w:r>
      <w:r w:rsidR="001A3477" w:rsidRPr="007112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w wymiarze </w:t>
      </w:r>
      <w:proofErr w:type="spellStart"/>
      <w:r w:rsidR="001A3477" w:rsidRPr="007112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60h</w:t>
      </w:r>
      <w:proofErr w:type="spellEnd"/>
      <w:r w:rsidR="00D44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. Można je </w:t>
      </w:r>
      <w:r w:rsidR="00806C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rozpocząć</w:t>
      </w:r>
      <w:r w:rsidR="00D44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po zakończeniu  IV semestru</w:t>
      </w:r>
      <w:r w:rsidR="001A3477" w:rsidRPr="007112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, a ich zaliczenie następuje </w:t>
      </w:r>
      <w:r w:rsidR="008704C8" w:rsidRPr="007112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po</w:t>
      </w:r>
      <w:r w:rsidR="001A3477" w:rsidRPr="007112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VI semestrze</w:t>
      </w:r>
      <w:r w:rsidR="008704C8" w:rsidRPr="007112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, </w:t>
      </w:r>
      <w:r w:rsidR="008704C8" w:rsidRPr="00711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najpóźniej do końca sesji</w:t>
      </w:r>
      <w:r w:rsidR="00711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letniej</w:t>
      </w:r>
      <w:r w:rsidR="008704C8" w:rsidRPr="00711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, tj. </w:t>
      </w:r>
      <w:r w:rsidR="00B96B48" w:rsidRPr="00711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do </w:t>
      </w:r>
      <w:r w:rsidR="00E07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30.06</w:t>
      </w:r>
      <w:r w:rsidR="008704C8" w:rsidRPr="00711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.202</w:t>
      </w:r>
      <w:r w:rsidR="00E07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4</w:t>
      </w:r>
      <w:r w:rsidR="001A3477" w:rsidRPr="007112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.</w:t>
      </w:r>
      <w:r w:rsidR="00B96B48" w:rsidRPr="007112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W uzasadnionych przypadkach student może złożyć do dziekana wniosek o przedłużenie terminu realizacji praktyk.</w:t>
      </w:r>
    </w:p>
    <w:p w14:paraId="61F1218B" w14:textId="392C8337" w:rsidR="008B512B" w:rsidRPr="00711226" w:rsidRDefault="008B512B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4DA84D" w14:textId="33457178" w:rsidR="00B96B48" w:rsidRPr="00711226" w:rsidRDefault="009D6784" w:rsidP="00B96B48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A3477"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33433"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studiów II stopnia </w:t>
      </w:r>
      <w:r w:rsidR="001A3477"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się odbycie praktyk w wymiarze </w:t>
      </w:r>
      <w:proofErr w:type="spellStart"/>
      <w:r w:rsidR="001A3477"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>60h</w:t>
      </w:r>
      <w:proofErr w:type="spellEnd"/>
      <w:r w:rsidR="00D44CF9">
        <w:rPr>
          <w:rFonts w:ascii="Times New Roman" w:eastAsia="Times New Roman" w:hAnsi="Times New Roman" w:cs="Times New Roman"/>
          <w:sz w:val="24"/>
          <w:szCs w:val="24"/>
          <w:lang w:eastAsia="pl-PL"/>
        </w:rPr>
        <w:t>. Można je rozpocząć po zakończeniu II semestru</w:t>
      </w:r>
      <w:r w:rsidR="001A3477"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>, a ich zaliczenie następuje po IV semestrze</w:t>
      </w:r>
      <w:r w:rsidR="00B96B48"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11226" w:rsidRPr="00711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najpóźniej do końca sesji letniej </w:t>
      </w:r>
      <w:r w:rsidR="00B96B48" w:rsidRPr="00711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tj. do </w:t>
      </w:r>
      <w:r w:rsidR="00E078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30.06.2024</w:t>
      </w:r>
      <w:r w:rsidR="001A3477" w:rsidRPr="00711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95467C"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6B48" w:rsidRPr="007112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 uzasadnionych przypadkach student może złożyć do dziekana wniosek o przedłużenie terminu realizacji praktyk.</w:t>
      </w:r>
    </w:p>
    <w:p w14:paraId="4B48307D" w14:textId="0F3E3E09" w:rsidR="000603A0" w:rsidRPr="00711226" w:rsidRDefault="000603A0" w:rsidP="001A34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BCE09F" w14:textId="77777777" w:rsidR="008930F7" w:rsidRPr="00711226" w:rsidRDefault="008930F7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FD36C2" w14:textId="60E7A200" w:rsidR="006B2CEB" w:rsidRPr="00711226" w:rsidRDefault="009D6784" w:rsidP="001A34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B2CEB"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4552D"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2CEB" w:rsidRPr="00806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Student </w:t>
      </w:r>
      <w:r w:rsidR="00315B41" w:rsidRPr="00806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 sam odpowiedzialny za znalezienie pracodawcy</w:t>
      </w:r>
      <w:r w:rsidR="00315B41"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którego będzie odbywał praktyki, może też skorzystać z </w:t>
      </w:r>
      <w:r w:rsidR="006B2CEB"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listy </w:t>
      </w:r>
      <w:r w:rsidR="00D44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dotychczasowych </w:t>
      </w:r>
      <w:proofErr w:type="spellStart"/>
      <w:r w:rsidR="00D44CF9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praktykodawców</w:t>
      </w:r>
      <w:proofErr w:type="spellEnd"/>
      <w:r w:rsidR="00D44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zamieszczonej na stronie </w:t>
      </w:r>
      <w:proofErr w:type="spellStart"/>
      <w:r w:rsidR="00D44CF9">
        <w:rPr>
          <w:rFonts w:ascii="Times New Roman" w:eastAsia="Times New Roman" w:hAnsi="Times New Roman" w:cs="Times New Roman"/>
          <w:sz w:val="24"/>
          <w:szCs w:val="24"/>
          <w:lang w:eastAsia="pl-PL"/>
        </w:rPr>
        <w:t>ISiF</w:t>
      </w:r>
      <w:proofErr w:type="spellEnd"/>
      <w:r w:rsidR="00D44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 praktyki.</w:t>
      </w:r>
      <w:r w:rsidR="003F1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1C9A" w:rsidRPr="00E078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samodzielnego wyboru miejsca praktyki student przed ubieganiem się o skierowanie na praktyki musi dostarczyć wypełniony przez potencjalnego pracodawcę formularz oceny miejsca realizacji praktyki,</w:t>
      </w:r>
      <w:r w:rsidR="003F1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weryfikuje zasadność wyboru miejsca praktyki i zostanie zaakceptowany przez opiekuna praktyk.</w:t>
      </w:r>
    </w:p>
    <w:p w14:paraId="6173F4D7" w14:textId="09CEABD3" w:rsidR="006B2CEB" w:rsidRPr="00711226" w:rsidRDefault="0070563B" w:rsidP="00E0787F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D678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>. I</w:t>
      </w:r>
      <w:r w:rsidR="006B2CEB"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stnieje możliwość zaliczenia </w:t>
      </w:r>
      <w:r w:rsidR="00315B41"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zawodowej</w:t>
      </w:r>
      <w:r w:rsidR="00E0787F">
        <w:rPr>
          <w:rFonts w:ascii="Times New Roman" w:eastAsia="Times New Roman" w:hAnsi="Times New Roman" w:cs="Times New Roman"/>
          <w:sz w:val="24"/>
          <w:szCs w:val="24"/>
          <w:lang w:eastAsia="pl-PL"/>
        </w:rPr>
        <w:t>, wolontariatu</w:t>
      </w:r>
      <w:r w:rsidR="00315B41"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7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stażu </w:t>
      </w:r>
      <w:r w:rsidR="00315B41"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ekwiwalentu praktyki </w:t>
      </w:r>
      <w:r w:rsidR="006B2CEB"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</w:t>
      </w:r>
      <w:r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2CEB"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</w:t>
      </w:r>
      <w:r w:rsidR="00D44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charakter pracy pozwala na zrealizowanie wszystkich zakładanych efektów kształcenia (pkt 13 regulaminu). W takim wypadku konieczne jest </w:t>
      </w:r>
      <w:r w:rsidR="008704C8"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</w:t>
      </w:r>
      <w:r w:rsidR="00E0787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8704C8"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stosownego wniosku i uzyskania uprzedniej zgody dziekana</w:t>
      </w:r>
      <w:r w:rsidR="006B2CEB"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884D09F" w14:textId="77777777" w:rsidR="00315B41" w:rsidRPr="00711226" w:rsidRDefault="00315B41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44288B" w14:textId="4C85D9F6" w:rsidR="006B2CEB" w:rsidRPr="00711226" w:rsidRDefault="006B2CEB" w:rsidP="001A3477">
      <w:pPr>
        <w:spacing w:after="0" w:line="240" w:lineRule="auto"/>
        <w:ind w:left="300" w:firstLine="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D678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0563B"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1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Student udający się na praktykę </w:t>
      </w:r>
      <w:r w:rsidR="00315B41" w:rsidRPr="00711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 zobowiązany do przedłożenia</w:t>
      </w:r>
      <w:r w:rsidR="00FD32E1" w:rsidRPr="00711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kierownikowi/opiekunowi praktyk</w:t>
      </w:r>
      <w:r w:rsidR="00315B41" w:rsidRPr="00711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315B41" w:rsidRPr="007112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najpóźniej na </w:t>
      </w:r>
      <w:r w:rsidR="00E078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14</w:t>
      </w:r>
      <w:r w:rsidR="00315B41" w:rsidRPr="007112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dni</w:t>
      </w:r>
      <w:r w:rsidR="00315B41" w:rsidRPr="00711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przed jej rozpoczęciem</w:t>
      </w:r>
      <w:r w:rsidR="00FD32E1" w:rsidRPr="00711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315B41" w:rsidRPr="00711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wypełnionych </w:t>
      </w:r>
      <w:r w:rsidR="00FD32E1" w:rsidRPr="00711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 i wydrukowanych</w:t>
      </w:r>
      <w:r w:rsidR="00315B41" w:rsidRPr="00711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następujących dokumentów: (formularz</w:t>
      </w:r>
      <w:r w:rsidR="00634C58" w:rsidRPr="00711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315B41" w:rsidRPr="00711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znajdują się na stronie </w:t>
      </w:r>
      <w:r w:rsidR="008704C8" w:rsidRPr="00711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Instytutu Skandynawistyki i </w:t>
      </w:r>
      <w:proofErr w:type="spellStart"/>
      <w:r w:rsidR="008704C8" w:rsidRPr="00711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Fennistyki</w:t>
      </w:r>
      <w:proofErr w:type="spellEnd"/>
      <w:r w:rsidR="00315B41" w:rsidRPr="00711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 zakładką praktyki)</w:t>
      </w:r>
      <w:r w:rsidR="00E078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dwóch egzemplarzach.</w:t>
      </w:r>
    </w:p>
    <w:p w14:paraId="03D452F6" w14:textId="77777777" w:rsidR="006B2CEB" w:rsidRPr="00711226" w:rsidRDefault="006B2CEB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37F6184" w14:textId="1EC78792" w:rsidR="006B2CEB" w:rsidRDefault="006B2CEB" w:rsidP="008704C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1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a/ </w:t>
      </w:r>
      <w:r w:rsidR="008704C8" w:rsidRPr="00711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Pr="00711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kierowanie na praktykę</w:t>
      </w:r>
    </w:p>
    <w:p w14:paraId="4B07DC1B" w14:textId="43CD91EE" w:rsidR="00E0787F" w:rsidRPr="00E0787F" w:rsidRDefault="00E0787F" w:rsidP="00E0787F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b/ plan praktyki </w:t>
      </w:r>
      <w:r w:rsidRPr="00E0787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opracowany w punktach zakres czynności przewidzianych w ramach odbywania praktyki, nawiązujący do zakładanych efektów uczenia się)</w:t>
      </w:r>
    </w:p>
    <w:p w14:paraId="48CCB6A1" w14:textId="31784CFF" w:rsidR="006B2CEB" w:rsidRPr="00711226" w:rsidRDefault="006B2CEB" w:rsidP="008704C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1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b/ </w:t>
      </w:r>
      <w:r w:rsidR="00711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</w:t>
      </w:r>
      <w:r w:rsidRPr="00711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ormularz ubezpieczenia</w:t>
      </w:r>
    </w:p>
    <w:p w14:paraId="708728BC" w14:textId="313EC90C" w:rsidR="006B2CEB" w:rsidRDefault="008704C8" w:rsidP="008704C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1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="006B2CEB" w:rsidRPr="00711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 </w:t>
      </w:r>
      <w:r w:rsidR="00711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6B2CEB" w:rsidRPr="00711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orozumienie o przeprowadzeniu studenckich praktyk zawodowych</w:t>
      </w:r>
    </w:p>
    <w:p w14:paraId="0C32A3DE" w14:textId="77777777" w:rsidR="00634C58" w:rsidRPr="00711226" w:rsidRDefault="00634C58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DC540F6" w14:textId="77777777" w:rsidR="00634C58" w:rsidRPr="00711226" w:rsidRDefault="00634C58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muszą być dokładnie i prawidłowo wypełnione – bez skreśleń, i muszą zawierać kompletne dane: dokładne daty rozpoczęcia i zakończenia praktyki – te same na skierowaniu, ubezpieczeniu i porozumieniu na czas określony, pełne nazwy firm, adresy, imię i nazwisko firmy.</w:t>
      </w:r>
    </w:p>
    <w:p w14:paraId="6359D184" w14:textId="291F37C9" w:rsidR="00634C58" w:rsidRPr="00711226" w:rsidRDefault="00E0787F" w:rsidP="004A5C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Dwa</w:t>
      </w:r>
      <w:r w:rsidR="00634C58" w:rsidRPr="00711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tygodnie przed </w:t>
      </w:r>
      <w:r w:rsidR="001A3477" w:rsidRPr="00711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terminem rozpoczęcia praktyki student </w:t>
      </w:r>
      <w:r w:rsidR="00634C58" w:rsidRPr="00711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 w dziekanacie w budynku Neofilologii komplet zatwierdzonych przez kierownika</w:t>
      </w:r>
      <w:r w:rsidR="00B96B48" w:rsidRPr="00711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/opiekuna</w:t>
      </w:r>
      <w:r w:rsidR="00634C58" w:rsidRPr="00711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praktyk dokumentów z pkt</w:t>
      </w:r>
      <w:r w:rsidR="00D44C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634C58" w:rsidRPr="00711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 </w:t>
      </w:r>
      <w:r w:rsidR="00634C58" w:rsidRPr="007112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(skierowanie,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plan, </w:t>
      </w:r>
      <w:r w:rsidR="00634C58" w:rsidRPr="007112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porozumienie, formularz ubezpieczenia )</w:t>
      </w:r>
    </w:p>
    <w:p w14:paraId="102AB77D" w14:textId="2D991F92" w:rsidR="00634C58" w:rsidRPr="00711226" w:rsidRDefault="00634C58" w:rsidP="00705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67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9D6784" w:rsidRPr="009D67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11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Student po zakończeniu PRAKTYK składa </w:t>
      </w:r>
      <w:r w:rsidR="00E078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711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kierownika/opiekuna praktyk</w:t>
      </w:r>
      <w:r w:rsidR="00E078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nas</w:t>
      </w:r>
      <w:r w:rsidRPr="00711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51CDE1A5" w14:textId="0849B551" w:rsidR="00634C58" w:rsidRPr="00711226" w:rsidRDefault="00634C58" w:rsidP="004A5C8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1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a/ </w:t>
      </w:r>
      <w:r w:rsidR="00B96B48" w:rsidRPr="00711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Pr="00711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zienniczek praktyki studenckiej</w:t>
      </w:r>
      <w:r w:rsidR="00B96B48" w:rsidRPr="00711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(z godzinowym rozliczeniem praktyki)</w:t>
      </w:r>
      <w:r w:rsidR="003F1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dokładnym opisem podejmowanych prac i realizowanych zadań w nawiązaniu do zakładanych efektów uczenia się.</w:t>
      </w:r>
    </w:p>
    <w:p w14:paraId="6256495C" w14:textId="21953E27" w:rsidR="00634C58" w:rsidRPr="00711226" w:rsidRDefault="00634C58" w:rsidP="004A5C8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1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b/ </w:t>
      </w:r>
      <w:r w:rsidR="00B96B48" w:rsidRPr="00711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711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cenę przebiegu praktyki studenckiej</w:t>
      </w:r>
      <w:r w:rsidR="00B96B48" w:rsidRPr="00711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wypełnioną przez pracodawcę</w:t>
      </w:r>
      <w:r w:rsidR="00E078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(obowiązują dwa różne formularze – odpowiednio dla studiów licencjackich i magisterskich)</w:t>
      </w:r>
    </w:p>
    <w:p w14:paraId="23494722" w14:textId="6ADDE3F8" w:rsidR="00634C58" w:rsidRPr="00711226" w:rsidRDefault="00634C58" w:rsidP="004A5C8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1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c/ </w:t>
      </w:r>
      <w:r w:rsidR="00B96B48" w:rsidRPr="00711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Pr="00711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artę zaliczenia praktyk</w:t>
      </w:r>
      <w:r w:rsidR="00B96B48" w:rsidRPr="00711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wypełnion</w:t>
      </w:r>
      <w:r w:rsidR="00711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ą</w:t>
      </w:r>
      <w:r w:rsidR="00B96B48" w:rsidRPr="00711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przez studenta</w:t>
      </w:r>
    </w:p>
    <w:p w14:paraId="602332C0" w14:textId="5B8F9752" w:rsidR="00B96B48" w:rsidRDefault="00B96B48" w:rsidP="00B96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1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9D67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711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 ramach praktyk student ma obowiązek realizacji następujących efektów uczenia się:</w:t>
      </w:r>
    </w:p>
    <w:p w14:paraId="73EB7649" w14:textId="0B59BF71" w:rsidR="0033128C" w:rsidRPr="00711226" w:rsidRDefault="0033128C" w:rsidP="00B96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studia licencjackie</w:t>
      </w:r>
    </w:p>
    <w:p w14:paraId="240D3A70" w14:textId="5226740D" w:rsidR="00B96B48" w:rsidRPr="00711226" w:rsidRDefault="00B96B48" w:rsidP="00B96B4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a/ </w:t>
      </w:r>
      <w:r w:rsidR="00BD4A0E" w:rsidRPr="00711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Pr="00711226">
        <w:rPr>
          <w:rFonts w:ascii="Times New Roman" w:hAnsi="Times New Roman" w:cs="Times New Roman"/>
          <w:sz w:val="24"/>
          <w:szCs w:val="24"/>
        </w:rPr>
        <w:t>prawnie/biegle posługuje się jednym z języków nordyckich</w:t>
      </w:r>
    </w:p>
    <w:p w14:paraId="3CB514EB" w14:textId="7973DCC7" w:rsidR="00B96B48" w:rsidRPr="00711226" w:rsidRDefault="00B96B48" w:rsidP="00B96B4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26">
        <w:rPr>
          <w:rFonts w:ascii="Times New Roman" w:hAnsi="Times New Roman" w:cs="Times New Roman"/>
          <w:sz w:val="24"/>
          <w:szCs w:val="24"/>
        </w:rPr>
        <w:t>b/ wykorzystuje wiedzę związaną z nordyckim obszarem kulturowym</w:t>
      </w:r>
    </w:p>
    <w:p w14:paraId="215D5E74" w14:textId="1299AABC" w:rsidR="00B96B48" w:rsidRPr="00711226" w:rsidRDefault="00B96B48" w:rsidP="00B96B4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26">
        <w:rPr>
          <w:rFonts w:ascii="Times New Roman" w:hAnsi="Times New Roman" w:cs="Times New Roman"/>
          <w:sz w:val="24"/>
          <w:szCs w:val="24"/>
        </w:rPr>
        <w:t>c/ posługuje się nowoczesnymi narzędziami do pozyskiwania i przetwarzania danych związanych ze Skandynawi</w:t>
      </w:r>
      <w:r w:rsidR="00BD4A0E" w:rsidRPr="00711226">
        <w:rPr>
          <w:rFonts w:ascii="Times New Roman" w:hAnsi="Times New Roman" w:cs="Times New Roman"/>
          <w:sz w:val="24"/>
          <w:szCs w:val="24"/>
        </w:rPr>
        <w:t>ą</w:t>
      </w:r>
      <w:r w:rsidRPr="00711226">
        <w:rPr>
          <w:rFonts w:ascii="Times New Roman" w:hAnsi="Times New Roman" w:cs="Times New Roman"/>
          <w:sz w:val="24"/>
          <w:szCs w:val="24"/>
        </w:rPr>
        <w:t>/Finlandią</w:t>
      </w:r>
    </w:p>
    <w:p w14:paraId="6907167E" w14:textId="06FE5866" w:rsidR="00B96B48" w:rsidRPr="00711226" w:rsidRDefault="00B96B48" w:rsidP="00B96B4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26">
        <w:rPr>
          <w:rFonts w:ascii="Times New Roman" w:hAnsi="Times New Roman" w:cs="Times New Roman"/>
          <w:sz w:val="24"/>
          <w:szCs w:val="24"/>
        </w:rPr>
        <w:t>d</w:t>
      </w:r>
      <w:r w:rsidRPr="00711226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711226">
        <w:rPr>
          <w:rFonts w:ascii="Times New Roman" w:hAnsi="Times New Roman" w:cs="Times New Roman"/>
          <w:sz w:val="24"/>
          <w:szCs w:val="24"/>
        </w:rPr>
        <w:t>potrafi wyszukiwać, analizować i interpretować informacje w jednym z języków nordyckich</w:t>
      </w:r>
    </w:p>
    <w:p w14:paraId="6AE87E78" w14:textId="0669D68E" w:rsidR="00B96B48" w:rsidRPr="00711226" w:rsidRDefault="00B96B48" w:rsidP="00B96B4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26">
        <w:rPr>
          <w:rFonts w:ascii="Times New Roman" w:hAnsi="Times New Roman" w:cs="Times New Roman"/>
          <w:sz w:val="24"/>
          <w:szCs w:val="24"/>
        </w:rPr>
        <w:t>e</w:t>
      </w:r>
      <w:r w:rsidRPr="00711226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="00BD4A0E" w:rsidRPr="00711226">
        <w:rPr>
          <w:rFonts w:ascii="Times New Roman" w:hAnsi="Times New Roman" w:cs="Times New Roman"/>
          <w:sz w:val="24"/>
          <w:szCs w:val="24"/>
        </w:rPr>
        <w:t>sprawnie komunikuje się z otoczeniem zawodowym w jednym z języków nordyckich</w:t>
      </w:r>
    </w:p>
    <w:p w14:paraId="2558C14E" w14:textId="2AA839AB" w:rsidR="00BD4A0E" w:rsidRPr="00711226" w:rsidRDefault="00BD4A0E" w:rsidP="00B96B4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26">
        <w:rPr>
          <w:rFonts w:ascii="Times New Roman" w:hAnsi="Times New Roman" w:cs="Times New Roman"/>
          <w:sz w:val="24"/>
          <w:szCs w:val="24"/>
        </w:rPr>
        <w:t>f/ potrafi samodzielnie wykonać zadania powierzone przez pracodawcę</w:t>
      </w:r>
    </w:p>
    <w:p w14:paraId="566110B5" w14:textId="7756DAF6" w:rsidR="00BD4A0E" w:rsidRDefault="00BD4A0E" w:rsidP="00BD4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26">
        <w:rPr>
          <w:rFonts w:ascii="Times New Roman" w:hAnsi="Times New Roman" w:cs="Times New Roman"/>
          <w:sz w:val="24"/>
          <w:szCs w:val="24"/>
        </w:rPr>
        <w:t>g</w:t>
      </w:r>
      <w:r w:rsidRPr="00711226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711226">
        <w:rPr>
          <w:rFonts w:ascii="Times New Roman" w:hAnsi="Times New Roman" w:cs="Times New Roman"/>
          <w:sz w:val="24"/>
          <w:szCs w:val="24"/>
        </w:rPr>
        <w:t>potrafi sprostać wymogom związanym z przekładem ustnym</w:t>
      </w:r>
      <w:r w:rsidR="007F0895">
        <w:rPr>
          <w:rFonts w:ascii="Times New Roman" w:hAnsi="Times New Roman" w:cs="Times New Roman"/>
          <w:sz w:val="24"/>
          <w:szCs w:val="24"/>
        </w:rPr>
        <w:t xml:space="preserve"> lub</w:t>
      </w:r>
      <w:r w:rsidRPr="00711226">
        <w:rPr>
          <w:rFonts w:ascii="Times New Roman" w:hAnsi="Times New Roman" w:cs="Times New Roman"/>
          <w:sz w:val="24"/>
          <w:szCs w:val="24"/>
        </w:rPr>
        <w:t>/</w:t>
      </w:r>
      <w:r w:rsidR="007F0895">
        <w:rPr>
          <w:rFonts w:ascii="Times New Roman" w:hAnsi="Times New Roman" w:cs="Times New Roman"/>
          <w:sz w:val="24"/>
          <w:szCs w:val="24"/>
        </w:rPr>
        <w:t xml:space="preserve">i </w:t>
      </w:r>
      <w:r w:rsidRPr="00711226">
        <w:rPr>
          <w:rFonts w:ascii="Times New Roman" w:hAnsi="Times New Roman" w:cs="Times New Roman"/>
          <w:sz w:val="24"/>
          <w:szCs w:val="24"/>
        </w:rPr>
        <w:t>pisemnym</w:t>
      </w:r>
    </w:p>
    <w:p w14:paraId="0905EB3A" w14:textId="1AE859D1" w:rsidR="0033128C" w:rsidRPr="0033128C" w:rsidRDefault="0033128C" w:rsidP="00BD4A0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128C">
        <w:rPr>
          <w:rFonts w:ascii="Times New Roman" w:hAnsi="Times New Roman" w:cs="Times New Roman"/>
          <w:b/>
          <w:bCs/>
          <w:sz w:val="24"/>
          <w:szCs w:val="24"/>
        </w:rPr>
        <w:t>2. studia magisterskie</w:t>
      </w:r>
    </w:p>
    <w:p w14:paraId="7DD181CF" w14:textId="65807BA2" w:rsidR="00FB68B8" w:rsidRPr="00FB68B8" w:rsidRDefault="00FB68B8" w:rsidP="00FB68B8">
      <w:pPr>
        <w:rPr>
          <w:kern w:val="2"/>
          <w14:ligatures w14:val="standardContextual"/>
        </w:rPr>
      </w:pPr>
      <w:r>
        <w:rPr>
          <w:kern w:val="2"/>
          <w14:ligatures w14:val="standardContextual"/>
        </w:rPr>
        <w:lastRenderedPageBreak/>
        <w:t>a/</w:t>
      </w:r>
      <w:r w:rsidRPr="00FB68B8">
        <w:rPr>
          <w:kern w:val="2"/>
          <w14:ligatures w14:val="standardContextual"/>
        </w:rPr>
        <w:t xml:space="preserve"> swobodnie komunikuje się z współpracownikami i otoczeniem zewnętrznym w jednym z języków nordyckich</w:t>
      </w:r>
    </w:p>
    <w:p w14:paraId="696DD86F" w14:textId="6376827E" w:rsidR="00FB68B8" w:rsidRPr="00FB68B8" w:rsidRDefault="00FB68B8" w:rsidP="00FB68B8">
      <w:pPr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b/</w:t>
      </w:r>
      <w:r w:rsidRPr="00FB68B8">
        <w:rPr>
          <w:kern w:val="2"/>
          <w14:ligatures w14:val="standardContextual"/>
        </w:rPr>
        <w:t xml:space="preserve"> wykorzystuje znajomość jednego z języków nordyckich podczas wyszukiwania informacji z zasobów internetowych</w:t>
      </w:r>
    </w:p>
    <w:p w14:paraId="36150C71" w14:textId="2F3B7A4F" w:rsidR="00FB68B8" w:rsidRPr="00FB68B8" w:rsidRDefault="00FB68B8" w:rsidP="00FB68B8">
      <w:pPr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c/</w:t>
      </w:r>
      <w:r w:rsidRPr="00FB68B8">
        <w:rPr>
          <w:kern w:val="2"/>
          <w14:ligatures w14:val="standardContextual"/>
        </w:rPr>
        <w:t xml:space="preserve"> swobodnie operuje zaawansowanym/fachowym słownictwem używanym w miejscu odbywania praktyki</w:t>
      </w:r>
    </w:p>
    <w:p w14:paraId="608B1707" w14:textId="5A819CF4" w:rsidR="00FB68B8" w:rsidRPr="00FB68B8" w:rsidRDefault="00FB68B8" w:rsidP="00FB68B8">
      <w:pPr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d/</w:t>
      </w:r>
      <w:r w:rsidRPr="00FB68B8">
        <w:rPr>
          <w:kern w:val="2"/>
          <w14:ligatures w14:val="standardContextual"/>
        </w:rPr>
        <w:t xml:space="preserve"> dzięki znajomości specyfiki nordyckiego obszaru kulturowego potrafi funkcjonować w strukturze organizacji, w której odbywa praktykę</w:t>
      </w:r>
    </w:p>
    <w:p w14:paraId="608305B2" w14:textId="77AF5AFC" w:rsidR="00BD4A0E" w:rsidRDefault="00FB68B8" w:rsidP="00981864">
      <w:pPr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e/</w:t>
      </w:r>
      <w:r w:rsidRPr="00FB68B8">
        <w:rPr>
          <w:kern w:val="2"/>
          <w14:ligatures w14:val="standardContextual"/>
        </w:rPr>
        <w:t xml:space="preserve"> umiejętności filologiczne i znajomość kultury nordyckiej pozwalają satysfakcjonująco dla pracodawcy wypełniać zadania przewidziane w ramach wykonywanej pracy</w:t>
      </w:r>
    </w:p>
    <w:p w14:paraId="188405BF" w14:textId="77777777" w:rsidR="00981864" w:rsidRPr="00981864" w:rsidRDefault="00981864" w:rsidP="00981864">
      <w:pPr>
        <w:rPr>
          <w:kern w:val="2"/>
          <w14:ligatures w14:val="standardContextual"/>
        </w:rPr>
      </w:pPr>
    </w:p>
    <w:p w14:paraId="13C19819" w14:textId="4051D9E6" w:rsidR="00BD4A0E" w:rsidRPr="00711226" w:rsidRDefault="00BD4A0E" w:rsidP="00BD4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26">
        <w:rPr>
          <w:rFonts w:ascii="Times New Roman" w:hAnsi="Times New Roman" w:cs="Times New Roman"/>
          <w:sz w:val="24"/>
          <w:szCs w:val="24"/>
        </w:rPr>
        <w:t>1</w:t>
      </w:r>
      <w:r w:rsidR="009D6784">
        <w:rPr>
          <w:rFonts w:ascii="Times New Roman" w:hAnsi="Times New Roman" w:cs="Times New Roman"/>
          <w:sz w:val="24"/>
          <w:szCs w:val="24"/>
        </w:rPr>
        <w:t>4</w:t>
      </w:r>
      <w:r w:rsidRPr="00711226">
        <w:rPr>
          <w:rFonts w:ascii="Times New Roman" w:hAnsi="Times New Roman" w:cs="Times New Roman"/>
          <w:sz w:val="24"/>
          <w:szCs w:val="24"/>
        </w:rPr>
        <w:t xml:space="preserve">. Kierownik/opiekun praktyk </w:t>
      </w:r>
      <w:r w:rsidRPr="00711226">
        <w:rPr>
          <w:rFonts w:ascii="Times New Roman" w:hAnsi="Times New Roman" w:cs="Times New Roman"/>
          <w:b/>
          <w:bCs/>
          <w:sz w:val="24"/>
          <w:szCs w:val="24"/>
        </w:rPr>
        <w:t>dokonuje wybiórczo sprawdzenia</w:t>
      </w:r>
      <w:r w:rsidRPr="00711226">
        <w:rPr>
          <w:rFonts w:ascii="Times New Roman" w:hAnsi="Times New Roman" w:cs="Times New Roman"/>
          <w:sz w:val="24"/>
          <w:szCs w:val="24"/>
        </w:rPr>
        <w:t xml:space="preserve"> jakości wykonywanych praktyk. W oparciu o protokół z hospitacji praktyk wypełnia formularz oceny miejsca realizacji praktyki zawodowej</w:t>
      </w:r>
      <w:r w:rsidR="00711226">
        <w:rPr>
          <w:rFonts w:ascii="Times New Roman" w:hAnsi="Times New Roman" w:cs="Times New Roman"/>
          <w:sz w:val="24"/>
          <w:szCs w:val="24"/>
        </w:rPr>
        <w:t>.</w:t>
      </w:r>
    </w:p>
    <w:p w14:paraId="4D3AAEBB" w14:textId="77777777" w:rsidR="006B2CEB" w:rsidRPr="00711226" w:rsidRDefault="006B2CEB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4E0B6E" w14:textId="0AF2D765" w:rsidR="006B2CEB" w:rsidRPr="00711226" w:rsidRDefault="0070563B" w:rsidP="0070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2CEB"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B2CEB"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34C58"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2CEB"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</w:t>
      </w:r>
      <w:r w:rsidR="00634C58"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</w:t>
      </w:r>
      <w:r w:rsidR="006B2CEB"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praktyk na</w:t>
      </w:r>
      <w:r w:rsidR="00634C58"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2CEB"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przedstawionych dokumentów weryfikuje efekty </w:t>
      </w:r>
      <w:r w:rsidR="00B96B48"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>uczenia się</w:t>
      </w:r>
      <w:r w:rsidR="006B2CEB"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przewidziane dla praktyk i wpisuje do indeksu studenta zaliczenie praktyk.</w:t>
      </w:r>
      <w:r w:rsidR="00B96B48"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E4AA78D" w14:textId="77777777" w:rsidR="0070563B" w:rsidRPr="00711226" w:rsidRDefault="0070563B" w:rsidP="0070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197073" w14:textId="254FA86A" w:rsidR="006B2CEB" w:rsidRPr="00711226" w:rsidRDefault="0070563B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2CEB"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B2CEB"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34C58"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2CEB"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roku akademickiego kierownik/opiekun praktyk składa w dziekanacie (u osoby prowadzącej dany kierunek) kartę zaliczenia praktyk</w:t>
      </w:r>
      <w:r w:rsidR="00634C58"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BFCC432" w14:textId="2AFF9C44" w:rsidR="00BD4A0E" w:rsidRPr="00711226" w:rsidRDefault="00BD4A0E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1A97F9" w14:textId="3D61D81A" w:rsidR="00BD4A0E" w:rsidRDefault="00BD4A0E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17. </w:t>
      </w:r>
      <w:r w:rsidRPr="00331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Osobą odpowiedzialną za praktyki na studiach licencjackich w roku akademickim 2022/2023 jest dr Justyna Haber Biały, a na studiach magisterskich mgr Tomasz </w:t>
      </w:r>
      <w:proofErr w:type="spellStart"/>
      <w:r w:rsidRPr="00331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Archutowski</w:t>
      </w:r>
      <w:proofErr w:type="spellEnd"/>
      <w:r w:rsidR="00D44C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DAC2EAA" w14:textId="01872C11" w:rsidR="00806CE0" w:rsidRDefault="00806CE0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034378" w14:textId="77777777" w:rsidR="00981864" w:rsidRDefault="00981864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B70C64" w14:textId="386D89EC" w:rsidR="00981864" w:rsidRPr="00981864" w:rsidRDefault="00981864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18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Godziny konsultacji w semestrze zimowym 2023/2024:</w:t>
      </w:r>
    </w:p>
    <w:p w14:paraId="1E6AA33D" w14:textId="77777777" w:rsidR="00981864" w:rsidRDefault="00981864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0EFDDD" w14:textId="71F85482" w:rsidR="00981864" w:rsidRDefault="00981864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Justyna Haber-Biały: poniedziałek 9.00-9.45, wtorek 11.15-12.00 p. 131</w:t>
      </w:r>
    </w:p>
    <w:p w14:paraId="4210BFFD" w14:textId="76E9EBBE" w:rsidR="00981864" w:rsidRDefault="00981864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Archutowski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wtorek 14.45-15.30, środa 16.30-17.15</w:t>
      </w:r>
    </w:p>
    <w:p w14:paraId="14540F15" w14:textId="77777777" w:rsidR="0033128C" w:rsidRDefault="0033128C" w:rsidP="00534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E42DE7" w14:textId="77777777" w:rsidR="0033128C" w:rsidRDefault="0033128C" w:rsidP="00534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7C4455" w14:textId="77777777" w:rsidR="0033128C" w:rsidRDefault="0033128C" w:rsidP="00534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21A1AC" w14:textId="77777777" w:rsidR="0033128C" w:rsidRDefault="0033128C" w:rsidP="00534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4AA69D" w14:textId="77777777" w:rsidR="0033128C" w:rsidRDefault="0033128C" w:rsidP="00534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2B4F0A" w14:textId="2844324E" w:rsidR="00806CE0" w:rsidRPr="00534CD4" w:rsidRDefault="00534CD4" w:rsidP="00534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806CE0" w:rsidRPr="00534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Praktyk nie można realizować w szkołach podstawowych i średnich, gdyż </w:t>
      </w:r>
      <w:r w:rsidRPr="00534CD4">
        <w:rPr>
          <w:rFonts w:ascii="Times New Roman" w:eastAsia="Times New Roman" w:hAnsi="Times New Roman" w:cs="Times New Roman"/>
          <w:sz w:val="24"/>
          <w:szCs w:val="24"/>
          <w:lang w:eastAsia="pl-PL"/>
        </w:rPr>
        <w:t>tego rodzaju praca</w:t>
      </w:r>
      <w:r w:rsidR="00806CE0" w:rsidRPr="00534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 uprawnień pedagogicznych</w:t>
      </w:r>
      <w:r w:rsidRPr="00534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nie są częścią programu studiów w </w:t>
      </w:r>
      <w:proofErr w:type="spellStart"/>
      <w:r w:rsidRPr="00534CD4">
        <w:rPr>
          <w:rFonts w:ascii="Times New Roman" w:eastAsia="Times New Roman" w:hAnsi="Times New Roman" w:cs="Times New Roman"/>
          <w:sz w:val="24"/>
          <w:szCs w:val="24"/>
          <w:lang w:eastAsia="pl-PL"/>
        </w:rPr>
        <w:t>ISiF</w:t>
      </w:r>
      <w:proofErr w:type="spellEnd"/>
      <w:r w:rsidRPr="00534C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8AEE52" w14:textId="2DE58FAA" w:rsidR="00806CE0" w:rsidRDefault="00806CE0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C5385C" w14:textId="365CAC64" w:rsidR="00806CE0" w:rsidRPr="00806CE0" w:rsidRDefault="00806CE0" w:rsidP="00806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3817E1" w14:textId="02F8C060" w:rsidR="00806CE0" w:rsidRDefault="00806CE0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F8C7BE" w14:textId="321393F6" w:rsidR="00806CE0" w:rsidRDefault="00806CE0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20170D" w14:textId="3DE085C4" w:rsidR="00806CE0" w:rsidRPr="00806CE0" w:rsidRDefault="00806CE0" w:rsidP="00806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4C940C" w14:textId="0586138D" w:rsidR="00A24AFD" w:rsidRPr="00711226" w:rsidRDefault="00A24AFD" w:rsidP="00A24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5F98F4" w14:textId="41D8537F" w:rsidR="000603A0" w:rsidRPr="00711226" w:rsidRDefault="000603A0" w:rsidP="004A5C83">
      <w:pPr>
        <w:spacing w:after="0" w:line="240" w:lineRule="auto"/>
        <w:jc w:val="both"/>
        <w:rPr>
          <w:ins w:id="1" w:author="Tomasz Archutowski" w:date="2020-12-14T13:58:00Z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FBBE6C" w14:textId="77777777" w:rsidR="006B2CEB" w:rsidRPr="00711226" w:rsidRDefault="006B2CEB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716BCB" w14:textId="1CEF0FEA" w:rsidR="008B512B" w:rsidRPr="00711226" w:rsidRDefault="008B512B" w:rsidP="008B5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8B512B" w:rsidRPr="00711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577D3" w14:textId="77777777" w:rsidR="00AA7B97" w:rsidRDefault="00AA7B97" w:rsidP="00155D20">
      <w:pPr>
        <w:spacing w:after="0" w:line="240" w:lineRule="auto"/>
      </w:pPr>
      <w:r>
        <w:separator/>
      </w:r>
    </w:p>
  </w:endnote>
  <w:endnote w:type="continuationSeparator" w:id="0">
    <w:p w14:paraId="486414C2" w14:textId="77777777" w:rsidR="00AA7B97" w:rsidRDefault="00AA7B97" w:rsidP="00155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D9644" w14:textId="77777777" w:rsidR="00AA7B97" w:rsidRDefault="00AA7B97" w:rsidP="00155D20">
      <w:pPr>
        <w:spacing w:after="0" w:line="240" w:lineRule="auto"/>
      </w:pPr>
      <w:r>
        <w:separator/>
      </w:r>
    </w:p>
  </w:footnote>
  <w:footnote w:type="continuationSeparator" w:id="0">
    <w:p w14:paraId="2619124F" w14:textId="77777777" w:rsidR="00AA7B97" w:rsidRDefault="00AA7B97" w:rsidP="00155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C11"/>
    <w:multiLevelType w:val="hybridMultilevel"/>
    <w:tmpl w:val="EA928E2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B0344"/>
    <w:multiLevelType w:val="multilevel"/>
    <w:tmpl w:val="F63040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1B4044"/>
    <w:multiLevelType w:val="multilevel"/>
    <w:tmpl w:val="43D80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CC7189"/>
    <w:multiLevelType w:val="multilevel"/>
    <w:tmpl w:val="EC8EC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DD2930"/>
    <w:multiLevelType w:val="hybridMultilevel"/>
    <w:tmpl w:val="77624A1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D6015"/>
    <w:multiLevelType w:val="hybridMultilevel"/>
    <w:tmpl w:val="B6DC868E"/>
    <w:lvl w:ilvl="0" w:tplc="A6E42B5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CA0C5A"/>
    <w:multiLevelType w:val="multilevel"/>
    <w:tmpl w:val="33686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D7620B"/>
    <w:multiLevelType w:val="multilevel"/>
    <w:tmpl w:val="37947D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E37BC0"/>
    <w:multiLevelType w:val="multilevel"/>
    <w:tmpl w:val="AF3AE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D100FC"/>
    <w:multiLevelType w:val="multilevel"/>
    <w:tmpl w:val="F956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9E219F"/>
    <w:multiLevelType w:val="multilevel"/>
    <w:tmpl w:val="F99C82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812469"/>
    <w:multiLevelType w:val="multilevel"/>
    <w:tmpl w:val="C30895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F85C6D"/>
    <w:multiLevelType w:val="hybridMultilevel"/>
    <w:tmpl w:val="25581C04"/>
    <w:lvl w:ilvl="0" w:tplc="36E454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A50AB"/>
    <w:multiLevelType w:val="multilevel"/>
    <w:tmpl w:val="03FE6D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EA0313"/>
    <w:multiLevelType w:val="multilevel"/>
    <w:tmpl w:val="5E44F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864CA9"/>
    <w:multiLevelType w:val="multilevel"/>
    <w:tmpl w:val="635880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7534543">
    <w:abstractNumId w:val="12"/>
  </w:num>
  <w:num w:numId="2" w16cid:durableId="2120879990">
    <w:abstractNumId w:val="9"/>
  </w:num>
  <w:num w:numId="3" w16cid:durableId="787507357">
    <w:abstractNumId w:val="3"/>
    <w:lvlOverride w:ilvl="0">
      <w:startOverride w:val="2"/>
    </w:lvlOverride>
  </w:num>
  <w:num w:numId="4" w16cid:durableId="9873">
    <w:abstractNumId w:val="14"/>
    <w:lvlOverride w:ilvl="0">
      <w:startOverride w:val="3"/>
    </w:lvlOverride>
  </w:num>
  <w:num w:numId="5" w16cid:durableId="1154373095">
    <w:abstractNumId w:val="6"/>
    <w:lvlOverride w:ilvl="0">
      <w:startOverride w:val="4"/>
    </w:lvlOverride>
  </w:num>
  <w:num w:numId="6" w16cid:durableId="2064134736">
    <w:abstractNumId w:val="2"/>
  </w:num>
  <w:num w:numId="7" w16cid:durableId="246698890">
    <w:abstractNumId w:val="1"/>
  </w:num>
  <w:num w:numId="8" w16cid:durableId="1986422463">
    <w:abstractNumId w:val="4"/>
  </w:num>
  <w:num w:numId="9" w16cid:durableId="2119567687">
    <w:abstractNumId w:val="0"/>
  </w:num>
  <w:num w:numId="10" w16cid:durableId="1741445226">
    <w:abstractNumId w:val="5"/>
  </w:num>
  <w:num w:numId="11" w16cid:durableId="250432956">
    <w:abstractNumId w:val="8"/>
  </w:num>
  <w:num w:numId="12" w16cid:durableId="1794134897">
    <w:abstractNumId w:val="15"/>
  </w:num>
  <w:num w:numId="13" w16cid:durableId="354431331">
    <w:abstractNumId w:val="13"/>
    <w:lvlOverride w:ilvl="0">
      <w:startOverride w:val="2"/>
    </w:lvlOverride>
  </w:num>
  <w:num w:numId="14" w16cid:durableId="1531914261">
    <w:abstractNumId w:val="7"/>
    <w:lvlOverride w:ilvl="0">
      <w:startOverride w:val="3"/>
    </w:lvlOverride>
  </w:num>
  <w:num w:numId="15" w16cid:durableId="846747524">
    <w:abstractNumId w:val="10"/>
    <w:lvlOverride w:ilvl="0">
      <w:startOverride w:val="4"/>
    </w:lvlOverride>
  </w:num>
  <w:num w:numId="16" w16cid:durableId="1552157252">
    <w:abstractNumId w:val="11"/>
    <w:lvlOverride w:ilvl="0">
      <w:startOverride w:val="5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Archutowski">
    <w15:presenceInfo w15:providerId="Windows Live" w15:userId="7c807fbc2520fe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CEB"/>
    <w:rsid w:val="000314EB"/>
    <w:rsid w:val="00052CA2"/>
    <w:rsid w:val="000603A0"/>
    <w:rsid w:val="000C0531"/>
    <w:rsid w:val="00155D20"/>
    <w:rsid w:val="00164770"/>
    <w:rsid w:val="001A3477"/>
    <w:rsid w:val="001C13E2"/>
    <w:rsid w:val="00233433"/>
    <w:rsid w:val="0024552D"/>
    <w:rsid w:val="0025307B"/>
    <w:rsid w:val="0027391F"/>
    <w:rsid w:val="002E2C6B"/>
    <w:rsid w:val="002F2D6F"/>
    <w:rsid w:val="00315B41"/>
    <w:rsid w:val="00315CC1"/>
    <w:rsid w:val="0033128C"/>
    <w:rsid w:val="003F1C9A"/>
    <w:rsid w:val="0042261B"/>
    <w:rsid w:val="00463AB3"/>
    <w:rsid w:val="0047465D"/>
    <w:rsid w:val="004A5C83"/>
    <w:rsid w:val="00534C22"/>
    <w:rsid w:val="00534CD4"/>
    <w:rsid w:val="00551D80"/>
    <w:rsid w:val="005A5F3A"/>
    <w:rsid w:val="00634C58"/>
    <w:rsid w:val="00642F82"/>
    <w:rsid w:val="0067614A"/>
    <w:rsid w:val="006B2CEB"/>
    <w:rsid w:val="006B30DC"/>
    <w:rsid w:val="006C6F40"/>
    <w:rsid w:val="0070563B"/>
    <w:rsid w:val="00710E59"/>
    <w:rsid w:val="00711226"/>
    <w:rsid w:val="0073733B"/>
    <w:rsid w:val="007816A8"/>
    <w:rsid w:val="007C5E47"/>
    <w:rsid w:val="007F0895"/>
    <w:rsid w:val="007F4594"/>
    <w:rsid w:val="00806CE0"/>
    <w:rsid w:val="0081666B"/>
    <w:rsid w:val="00841932"/>
    <w:rsid w:val="00842D48"/>
    <w:rsid w:val="008704C8"/>
    <w:rsid w:val="0087216E"/>
    <w:rsid w:val="00877421"/>
    <w:rsid w:val="008930F7"/>
    <w:rsid w:val="008B512B"/>
    <w:rsid w:val="008E34C0"/>
    <w:rsid w:val="008F3F24"/>
    <w:rsid w:val="0095467C"/>
    <w:rsid w:val="00977077"/>
    <w:rsid w:val="00981864"/>
    <w:rsid w:val="009D4A83"/>
    <w:rsid w:val="009D6784"/>
    <w:rsid w:val="00A10FCA"/>
    <w:rsid w:val="00A24AFD"/>
    <w:rsid w:val="00A5627B"/>
    <w:rsid w:val="00AA7B97"/>
    <w:rsid w:val="00AD200D"/>
    <w:rsid w:val="00B016A1"/>
    <w:rsid w:val="00B83293"/>
    <w:rsid w:val="00B96B48"/>
    <w:rsid w:val="00BC1B34"/>
    <w:rsid w:val="00BD4A0E"/>
    <w:rsid w:val="00C14E59"/>
    <w:rsid w:val="00CC4B53"/>
    <w:rsid w:val="00D44CF9"/>
    <w:rsid w:val="00E009D8"/>
    <w:rsid w:val="00E0787F"/>
    <w:rsid w:val="00E14EA6"/>
    <w:rsid w:val="00E44113"/>
    <w:rsid w:val="00E9723E"/>
    <w:rsid w:val="00EC6764"/>
    <w:rsid w:val="00EF397B"/>
    <w:rsid w:val="00FB68B8"/>
    <w:rsid w:val="00FD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F598"/>
  <w15:chartTrackingRefBased/>
  <w15:docId w15:val="{8A929B5D-AD2E-4295-B371-C572E9A2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54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CE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6F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6F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6F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6F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6F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F4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E2C6B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8B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5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D20"/>
  </w:style>
  <w:style w:type="paragraph" w:styleId="Stopka">
    <w:name w:val="footer"/>
    <w:basedOn w:val="Normalny"/>
    <w:link w:val="StopkaZnak"/>
    <w:uiPriority w:val="99"/>
    <w:unhideWhenUsed/>
    <w:rsid w:val="00155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D20"/>
  </w:style>
  <w:style w:type="table" w:styleId="Tabela-Siatka">
    <w:name w:val="Table Grid"/>
    <w:basedOn w:val="Standardowy"/>
    <w:uiPriority w:val="39"/>
    <w:rsid w:val="00B9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wnload.xsp/WDU20210000661/O/D2021066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p.ug.edu.pl/sites/default/files/nodes/akty_normatywne/101276/files/zal_1_zasady_organizacji_i_finansowaniu_praktyk_30.10.2020_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ug.edu.pl/sites/default/files/nodes/akty_normatywne/103652/files/reg._studiow_ug_tj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p.ug.edu.pl/sites/default/files/nodes/akty_normatywne/105614/files/tj_statutu_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ap.sejm.gov.pl/isap.nsf/download.xsp/WDU20190001450/O/D20191450.pdf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8113B-510F-AF48-B562-2E1B907C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1245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 Haber-Biały</cp:lastModifiedBy>
  <cp:revision>2</cp:revision>
  <dcterms:created xsi:type="dcterms:W3CDTF">2023-10-05T13:56:00Z</dcterms:created>
  <dcterms:modified xsi:type="dcterms:W3CDTF">2023-10-05T13:56:00Z</dcterms:modified>
</cp:coreProperties>
</file>