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C7107" w14:textId="77777777" w:rsidR="006B2CEB" w:rsidRPr="00FD32E1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Skandynawistyki </w:t>
      </w:r>
    </w:p>
    <w:p w14:paraId="5798F6AD" w14:textId="77777777" w:rsidR="006B2CEB" w:rsidRPr="00FD32E1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Filologiczny</w:t>
      </w:r>
    </w:p>
    <w:p w14:paraId="223C4296" w14:textId="77777777" w:rsidR="006B2CEB" w:rsidRPr="00FD32E1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Gdański</w:t>
      </w:r>
    </w:p>
    <w:p w14:paraId="7CD33201" w14:textId="77777777" w:rsidR="006B2CEB" w:rsidRPr="00FD32E1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32556F" w14:textId="77777777" w:rsidR="00FD32E1" w:rsidRPr="00FD32E1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STUDENCKICH PRAKTYK ZAWODOWYCH</w:t>
      </w:r>
    </w:p>
    <w:p w14:paraId="1F0473F2" w14:textId="2D63095E" w:rsidR="006B2CEB" w:rsidRPr="00FD32E1" w:rsidRDefault="00FD32E1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3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6B2CEB" w:rsidRPr="00FD3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Instytucie Skandynawistyki w roku akademickim 20</w:t>
      </w:r>
      <w:r w:rsidR="00B01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6B2CEB" w:rsidRPr="00FD3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B01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</w:p>
    <w:p w14:paraId="08E0BE9E" w14:textId="77777777" w:rsidR="006B2CEB" w:rsidRPr="00FD32E1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DF3EF" w14:textId="07E2AEF4" w:rsidR="00233433" w:rsidRPr="0070563B" w:rsidRDefault="00233433" w:rsidP="00463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Podstawy prawne: </w:t>
      </w:r>
    </w:p>
    <w:p w14:paraId="1E5E7313" w14:textId="77777777" w:rsidR="000314EB" w:rsidRPr="0070563B" w:rsidRDefault="000314EB" w:rsidP="00463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F3F7E1" w14:textId="77777777" w:rsidR="00233433" w:rsidRPr="0070563B" w:rsidRDefault="00233433" w:rsidP="002334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Ustawa z dnia 20 lipca 2018 r. - Prawo  o szkolnictwie wyższym i nauce, Dz.U. 2019, poz. 1668 ze zm.</w:t>
      </w:r>
    </w:p>
    <w:p w14:paraId="73796DB1" w14:textId="77777777" w:rsidR="00233433" w:rsidRPr="0070563B" w:rsidRDefault="00233433" w:rsidP="002334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Rozporządzenie MNiSW z dnia 14 listopada 2018 r. w sprawie charakterystyk drugiego stopnia efektów uczenia się dla kwalifikacji na poziomie 6-8 Polskiej Ramy Kwalifikacyjnej, Dz.U. 2018, poz. 2218.</w:t>
      </w:r>
    </w:p>
    <w:p w14:paraId="14722247" w14:textId="77777777" w:rsidR="00233433" w:rsidRPr="0070563B" w:rsidRDefault="00233433" w:rsidP="002334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Senatu UG nr 120/19 z dnia 26 września 2019 r. – Regulamin Uniwersytetu Gdańskiego</w:t>
      </w:r>
    </w:p>
    <w:p w14:paraId="06491B11" w14:textId="77777777" w:rsidR="006B2CEB" w:rsidRPr="000314EB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A00429" w14:textId="77777777" w:rsidR="006B2CEB" w:rsidRPr="000314EB" w:rsidRDefault="006B2CEB" w:rsidP="004A5C8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Praktyki studenckie są w Uniwersytecie Gdańskim integralną częścią planu studiów oraz programu nauczania i są zajęciami obowiązkowymi. </w:t>
      </w:r>
    </w:p>
    <w:p w14:paraId="3ECC8072" w14:textId="77777777" w:rsidR="0073733B" w:rsidRPr="000314EB" w:rsidRDefault="0073733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8704D" w14:textId="77777777" w:rsidR="006B2CEB" w:rsidRPr="000314EB" w:rsidRDefault="006B2CEB" w:rsidP="004A5C8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formę odbywania praktyk, dla poszczególnych kierunków studiów na Wydziale Filologicznym, z uwzględnieniem specjalności i formy studiów ustala Dziekan.</w:t>
      </w:r>
    </w:p>
    <w:p w14:paraId="2FA9207A" w14:textId="77777777" w:rsidR="0073733B" w:rsidRPr="000314EB" w:rsidRDefault="0073733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FAE62" w14:textId="77777777" w:rsidR="006B2CEB" w:rsidRPr="000314EB" w:rsidRDefault="006B2CEB" w:rsidP="004A5C8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ze strony Uczelni nad odbywanymi przez studentów praktykami obowiązkowymi sprawują kierownicy i opiekunowie praktyk odpowiedzialni za organizację i realizację studenckich praktyk zawodowych na Wydziale Filologicznym, powoływani przez Prorektora ds. Kształcenia.</w:t>
      </w:r>
    </w:p>
    <w:p w14:paraId="39E192B6" w14:textId="77777777" w:rsidR="0073733B" w:rsidRPr="000314EB" w:rsidRDefault="0073733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610EF" w14:textId="3DA69567" w:rsidR="006B2CEB" w:rsidRPr="000314EB" w:rsidRDefault="000314EB" w:rsidP="004A5C83">
      <w:pPr>
        <w:spacing w:after="0" w:line="240" w:lineRule="auto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B2CEB"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3733B"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733B"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2CEB"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zawodowe mają na celu wykorzystanie umiejętności i wiedzy zdobytej w czasie studiów skandynawistycznych oraz poznanie instytucji, w których studenci mogą starać się o pracę po zakończeniu edukacji.</w:t>
      </w:r>
    </w:p>
    <w:p w14:paraId="528458DF" w14:textId="77777777" w:rsidR="0073733B" w:rsidRPr="000314EB" w:rsidRDefault="0073733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5237C2" w14:textId="665F19A3" w:rsidR="006B2CEB" w:rsidRPr="000314EB" w:rsidRDefault="000314EB" w:rsidP="004A5C83">
      <w:pPr>
        <w:spacing w:after="0" w:line="240" w:lineRule="auto"/>
        <w:ind w:firstLine="360"/>
        <w:jc w:val="both"/>
        <w:rPr>
          <w:ins w:id="0" w:author="Tomasz Archutowski" w:date="2020-12-14T13:58:00Z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B2CEB"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3733B"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5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B2CEB"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Praktyki mogą być realizowane w </w:t>
      </w:r>
      <w:r w:rsidR="0073733B"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>firmach i instytucjach w kraju i za  granicą.</w:t>
      </w:r>
    </w:p>
    <w:p w14:paraId="35452579" w14:textId="77777777" w:rsidR="0073733B" w:rsidRPr="000314EB" w:rsidRDefault="0073733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AA2410" w14:textId="20040CD5" w:rsidR="0070563B" w:rsidRDefault="0070563B" w:rsidP="0070563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akademickim 2020/2021 można uzyskać zaliczenie praktyk w całości lub częściowo na podstawie potwierdzonej aktywności w studenckim kole naukowym, o ile tym sposobem zrealizowane zostaną wszystkie efekty uczenia się przewidziane w sylabusie.</w:t>
      </w:r>
    </w:p>
    <w:p w14:paraId="566CFD40" w14:textId="77777777" w:rsidR="0070563B" w:rsidRPr="0070563B" w:rsidRDefault="0070563B" w:rsidP="0070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93F30B" w14:textId="488EB6F3" w:rsidR="008B512B" w:rsidRPr="0070563B" w:rsidRDefault="0070563B" w:rsidP="0070563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512B" w:rsidRPr="0070563B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zmianę profilu studiów z praktycznego na ogólnoakademicki obowiązują następujące zasady odbywania praktyk</w:t>
      </w:r>
      <w:r w:rsidR="00233433" w:rsidRPr="00705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kierunku Skandynawistyka</w:t>
      </w:r>
      <w:r w:rsidR="008B512B" w:rsidRPr="00705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zależności </w:t>
      </w:r>
      <w:r w:rsidR="0042261B" w:rsidRPr="00705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stopnia oraz </w:t>
      </w:r>
      <w:r w:rsidR="008B512B" w:rsidRPr="0070563B">
        <w:rPr>
          <w:rFonts w:ascii="Times New Roman" w:eastAsia="Times New Roman" w:hAnsi="Times New Roman" w:cs="Times New Roman"/>
          <w:sz w:val="24"/>
          <w:szCs w:val="24"/>
          <w:lang w:eastAsia="pl-PL"/>
        </w:rPr>
        <w:t>edycji studiów</w:t>
      </w:r>
      <w:r w:rsidR="0042261B" w:rsidRPr="0070563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AFBEF78" w14:textId="77777777" w:rsidR="008B512B" w:rsidRPr="000314EB" w:rsidRDefault="008B512B" w:rsidP="0070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354BF" w14:textId="2B0502F9" w:rsidR="008B512B" w:rsidRPr="0070563B" w:rsidRDefault="008B512B" w:rsidP="008B51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705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Dla </w:t>
      </w:r>
      <w:r w:rsidR="00233433" w:rsidRPr="00705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studiów I stopnia </w:t>
      </w:r>
      <w:r w:rsidRPr="00705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edycji zaczynającej się w roku 2018/2019 (profil praktyczny) zasady są następujące:</w:t>
      </w:r>
    </w:p>
    <w:p w14:paraId="3D53BA66" w14:textId="77777777" w:rsidR="008B512B" w:rsidRPr="0070563B" w:rsidRDefault="008B512B" w:rsidP="008B51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BB6E25" w14:textId="6FC19205" w:rsidR="0073733B" w:rsidRPr="0070563B" w:rsidRDefault="006B2CEB" w:rsidP="004A5C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Praktyka </w:t>
      </w:r>
      <w:r w:rsidR="00EF397B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kierunku Skandynawistyka </w:t>
      </w: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trwa </w:t>
      </w:r>
      <w:r w:rsidR="0042261B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miesiące</w:t>
      </w:r>
      <w:r w:rsidR="0024552D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3733B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(3 x 80 h)</w:t>
      </w: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a jej zaliczenie odbywa się odpowiednio: </w:t>
      </w:r>
    </w:p>
    <w:p w14:paraId="097D5D75" w14:textId="77777777" w:rsidR="0073733B" w:rsidRPr="0070563B" w:rsidRDefault="0073733B" w:rsidP="004A5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a/ </w:t>
      </w:r>
      <w:r w:rsidR="006B2CEB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pierwszy miesiąc </w:t>
      </w:r>
      <w:r w:rsidR="0024552D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najpóźniej </w:t>
      </w:r>
      <w:r w:rsidR="006B2CEB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6C6F40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</w:t>
      </w:r>
      <w:r w:rsidR="006B2CEB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końc</w:t>
      </w:r>
      <w:r w:rsidR="0024552D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zenia</w:t>
      </w:r>
      <w:r w:rsidR="006B2CEB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 semestru, </w:t>
      </w:r>
    </w:p>
    <w:p w14:paraId="29770714" w14:textId="77777777" w:rsidR="0024552D" w:rsidRPr="0070563B" w:rsidRDefault="0073733B" w:rsidP="004A5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b/ </w:t>
      </w:r>
      <w:r w:rsidR="006B2CEB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drugi miesiąc </w:t>
      </w:r>
      <w:r w:rsidR="0024552D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najpóźniej </w:t>
      </w:r>
      <w:r w:rsidR="006B2CEB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końca V semestru </w:t>
      </w:r>
    </w:p>
    <w:p w14:paraId="56575F3C" w14:textId="77777777" w:rsidR="006B2CEB" w:rsidRPr="0070563B" w:rsidRDefault="0024552D" w:rsidP="004A5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c/</w:t>
      </w:r>
      <w:r w:rsidR="006B2CEB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trzeci miesiąc</w:t>
      </w: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najpóźniej </w:t>
      </w:r>
      <w:r w:rsidR="006B2CEB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końca VI semestru studiów I stopnia</w:t>
      </w:r>
    </w:p>
    <w:p w14:paraId="70ED59E2" w14:textId="77777777" w:rsidR="00315B41" w:rsidRPr="0070563B" w:rsidRDefault="00315B41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9E322E" w14:textId="684E0F35" w:rsidR="00315B41" w:rsidRPr="0070563B" w:rsidRDefault="00315B41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pierwszej transzy praktyk (do końca III semestru ) dopuszcza się odbywanie praktyki z wykorzystaniem języka angielskiego, w pozostałych dwóch transzach (łącznie 160 h) praktyki muszą odbywać się z wykorzystaniem jednego z języków skandynawskich lub języka fińskiego (linia fińska)</w:t>
      </w:r>
    </w:p>
    <w:p w14:paraId="665117C9" w14:textId="700BB470" w:rsidR="008B512B" w:rsidRPr="0070563B" w:rsidRDefault="008B512B" w:rsidP="008B512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6B3FD75A" w14:textId="0C1618D0" w:rsidR="008B512B" w:rsidRPr="0070563B" w:rsidRDefault="008B512B" w:rsidP="008B512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705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Dla </w:t>
      </w:r>
      <w:r w:rsidR="00233433" w:rsidRPr="00705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studiów I stopnia </w:t>
      </w:r>
      <w:r w:rsidRPr="00705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edycji zaczynając</w:t>
      </w:r>
      <w:r w:rsidR="00233433" w:rsidRPr="00705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ych </w:t>
      </w:r>
      <w:r w:rsidRPr="00705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się w roku 2019/2020 i 2020/2021 (profil ogólnoakademicki) zasady są następujące:</w:t>
      </w:r>
    </w:p>
    <w:p w14:paraId="4138594C" w14:textId="29C68005" w:rsidR="008B512B" w:rsidRPr="0070563B" w:rsidRDefault="008B512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29F744" w14:textId="49017EA0" w:rsidR="008B512B" w:rsidRPr="0070563B" w:rsidRDefault="008B512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godzinowy odbywany</w:t>
      </w:r>
      <w:r w:rsidR="007816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</w:t>
      </w: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praktyk </w:t>
      </w:r>
      <w:r w:rsidR="0095467C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wynosi </w:t>
      </w:r>
      <w:r w:rsidR="0042261B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233433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60 </w:t>
      </w: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(np. </w:t>
      </w:r>
      <w:r w:rsidR="0095467C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</w:t>
      </w: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tygodnie po </w:t>
      </w:r>
      <w:r w:rsidR="0095467C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godzin</w:t>
      </w:r>
      <w:r w:rsidR="0095467C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praktyk dziennie </w:t>
      </w: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5467C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7816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a ich </w:t>
      </w:r>
      <w:r w:rsidR="007816A8" w:rsidRPr="007816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052CA2" w:rsidRPr="007816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aliczenie </w:t>
      </w:r>
      <w:r w:rsidR="007816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 miejsce </w:t>
      </w:r>
      <w:r w:rsidR="00052CA2" w:rsidRPr="007816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VI semestrze.</w:t>
      </w:r>
      <w:r w:rsidR="00052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BF7EAF3" w14:textId="2044CAF4" w:rsidR="006B2CEB" w:rsidRPr="00052CA2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F1218B" w14:textId="392C8337" w:rsidR="008B512B" w:rsidRPr="0070563B" w:rsidRDefault="008B512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B2A586" w14:textId="4A0103D5" w:rsidR="00233433" w:rsidRPr="0070563B" w:rsidRDefault="00233433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studiów II stopnia </w:t>
      </w:r>
      <w:r w:rsidR="0042261B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zasady są następujące: </w:t>
      </w:r>
    </w:p>
    <w:p w14:paraId="2EA32838" w14:textId="77777777" w:rsidR="00233433" w:rsidRPr="0070563B" w:rsidRDefault="00233433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48307D" w14:textId="024660CD" w:rsidR="000603A0" w:rsidRPr="0070563B" w:rsidRDefault="008930F7" w:rsidP="00060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godzinowy odbywany praktyk wynosi 60 godz</w:t>
      </w:r>
      <w:r w:rsidR="0095467C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(np. 2 tygodnie po 6 godzin praktyk  dziennie ).  </w:t>
      </w:r>
    </w:p>
    <w:p w14:paraId="31F96490" w14:textId="0EDC5CDE" w:rsidR="00233433" w:rsidRPr="000314EB" w:rsidRDefault="00233433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BCE09F" w14:textId="77777777" w:rsidR="008930F7" w:rsidRPr="000314EB" w:rsidRDefault="008930F7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D36C2" w14:textId="02FD09B0" w:rsidR="006B2CEB" w:rsidRPr="000314EB" w:rsidRDefault="0070563B" w:rsidP="004A5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6B2CEB"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4552D"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CEB"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</w:t>
      </w:r>
      <w:r w:rsidR="00315B41"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sam odpowiedzialny za znalezienie pracodawcy u którego będzie odbywał praktyki, może też skorzystać z </w:t>
      </w:r>
      <w:r w:rsidR="006B2CEB"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proponowanej przez Biuro Karier Uniwersytetu Gdańskiego.</w:t>
      </w:r>
    </w:p>
    <w:p w14:paraId="7D2A7914" w14:textId="77777777" w:rsidR="00315B41" w:rsidRPr="000314EB" w:rsidRDefault="00315B41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73F4D7" w14:textId="4FF565E9" w:rsidR="006B2CEB" w:rsidRPr="0070563B" w:rsidRDefault="0070563B" w:rsidP="0070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12. I</w:t>
      </w:r>
      <w:r w:rsidR="006B2CEB" w:rsidRPr="00705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stnieje możliwość zaliczenia </w:t>
      </w:r>
      <w:r w:rsidR="00315B41" w:rsidRPr="00705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zawodowej jako ekwiwalentu praktyki </w:t>
      </w:r>
      <w:r w:rsidR="006B2CEB" w:rsidRPr="00705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CEB" w:rsidRPr="0070563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przedłożenia odpowiednich dokumentów, wymaganych regulaminem praktyk.</w:t>
      </w:r>
    </w:p>
    <w:p w14:paraId="3884D09F" w14:textId="77777777" w:rsidR="00315B41" w:rsidRPr="000314EB" w:rsidRDefault="00315B41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44288B" w14:textId="442F81A7" w:rsidR="006B2CEB" w:rsidRPr="0070563B" w:rsidRDefault="006B2CEB" w:rsidP="004A5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0563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05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Student udający się na praktykę </w:t>
      </w:r>
      <w:r w:rsidR="00315B41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zobowiązany do przedłożenia</w:t>
      </w:r>
      <w:r w:rsidR="00FD32E1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kierownikowi/opiekunowi praktyk</w:t>
      </w:r>
      <w:r w:rsidR="00315B41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315B41" w:rsidRPr="007056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najpóźniej na 14 dni</w:t>
      </w:r>
      <w:r w:rsidR="00315B41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 jej rozpoczęciem</w:t>
      </w:r>
      <w:r w:rsidR="00FD32E1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315B41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wypełnionych </w:t>
      </w:r>
      <w:r w:rsidR="00FD32E1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 i wydrukowanych</w:t>
      </w:r>
      <w:r w:rsidR="00315B41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następujących dokumentów: (formularz</w:t>
      </w:r>
      <w:r w:rsidR="00634C58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315B41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znajdują się na stronie </w:t>
      </w:r>
      <w:r w:rsidR="00634C58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Wydziału Filologicznego</w:t>
      </w:r>
      <w:r w:rsidR="00315B41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 zakładką praktyki)</w:t>
      </w:r>
    </w:p>
    <w:p w14:paraId="03D452F6" w14:textId="77777777" w:rsidR="006B2CEB" w:rsidRPr="0070563B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7F6184" w14:textId="77777777" w:rsidR="006B2CEB" w:rsidRPr="0070563B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a/ Skierowanie na praktykę</w:t>
      </w:r>
    </w:p>
    <w:p w14:paraId="48CCB6A1" w14:textId="77777777" w:rsidR="006B2CEB" w:rsidRPr="0070563B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b/ Formularz ubezpieczenia</w:t>
      </w:r>
    </w:p>
    <w:p w14:paraId="708728BC" w14:textId="77777777" w:rsidR="006B2CEB" w:rsidRPr="0070563B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c/ Porozumienie o przeprowadzeniu studenckich praktyk zawodowych</w:t>
      </w:r>
    </w:p>
    <w:p w14:paraId="0C32A3DE" w14:textId="77777777" w:rsidR="00634C58" w:rsidRPr="0070563B" w:rsidRDefault="00634C58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C540F6" w14:textId="77777777" w:rsidR="00634C58" w:rsidRPr="000314EB" w:rsidRDefault="00634C58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muszą być dokładnie i prawidłowo wypełnione – bez skreśleń, i muszą zawierać kompletne dane: dokładne daty rozpoczęcia i zakończenia praktyki – te same na skierowaniu, ubezpieczeniu i porozumieniu na czas określony, pełne nazwy firm, adresy, imię i nazwisko firmy.</w:t>
      </w:r>
    </w:p>
    <w:p w14:paraId="6359D184" w14:textId="77777777" w:rsidR="00634C58" w:rsidRPr="000314EB" w:rsidRDefault="00634C58" w:rsidP="004A5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Dwa tygodnie przed praktyką składa w dziekanacie w budynku Neofilologii p. 012 komplet zatwierdzonych przez kierownika praktyk dokumentów z pkt. 1 </w:t>
      </w:r>
      <w:r w:rsidRPr="000314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(skierowanie, porozumienie, formularz ubezpieczenia )</w:t>
      </w:r>
    </w:p>
    <w:p w14:paraId="07C79EFB" w14:textId="77777777" w:rsidR="00634C58" w:rsidRPr="000314EB" w:rsidRDefault="00634C58" w:rsidP="004A5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rozpoczęciem praktyki odbiera z dziekanatu p. 012</w:t>
      </w:r>
      <w:r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podpisane przez dziekana </w:t>
      </w:r>
      <w:r w:rsidRPr="000314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(skierowanie, porozumienie oraz umowę zlecenia z nauczycielem) </w:t>
      </w:r>
      <w:r w:rsidRPr="000314E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 p</w:t>
      </w:r>
      <w:r w:rsidRPr="00031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rzekazuje do dziekanatu (p. 012) jeden egzemplarz porozumienia</w:t>
      </w:r>
      <w:r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podpisanego przez praktykodawcę.</w:t>
      </w:r>
    </w:p>
    <w:p w14:paraId="102AB77D" w14:textId="0792C5D6" w:rsidR="00634C58" w:rsidRPr="0070563B" w:rsidRDefault="0070563B" w:rsidP="00705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</w:t>
      </w:r>
      <w:r w:rsidR="00634C58" w:rsidRPr="0070563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0563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34C58" w:rsidRPr="00705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34C58"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Student po zakończeniu PRAKTYK składa do kierownika/opiekuna praktyk:</w:t>
      </w:r>
    </w:p>
    <w:p w14:paraId="51CDE1A5" w14:textId="77777777" w:rsidR="00634C58" w:rsidRPr="0070563B" w:rsidRDefault="00634C58" w:rsidP="004A5C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a/ Dzienniczek praktyki studenckiej</w:t>
      </w:r>
    </w:p>
    <w:p w14:paraId="6256495C" w14:textId="77777777" w:rsidR="00634C58" w:rsidRPr="0070563B" w:rsidRDefault="00634C58" w:rsidP="004A5C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b/ Ocenę przebiegu praktyki studenckiej</w:t>
      </w:r>
    </w:p>
    <w:p w14:paraId="23494722" w14:textId="77777777" w:rsidR="00634C58" w:rsidRPr="0070563B" w:rsidRDefault="00634C58" w:rsidP="004A5C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c/ Kartę zaliczenia praktyk</w:t>
      </w:r>
    </w:p>
    <w:p w14:paraId="4D3AAEBB" w14:textId="77777777" w:rsidR="006B2CEB" w:rsidRPr="000314EB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E0B6E" w14:textId="083542A7" w:rsidR="006B2CEB" w:rsidRDefault="0070563B" w:rsidP="0070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6B2CEB"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B2CEB"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34C58"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CEB"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r w:rsidR="00634C58"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</w:t>
      </w:r>
      <w:r w:rsidR="006B2CEB"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 na</w:t>
      </w:r>
      <w:r w:rsidR="00634C58"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CEB"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przedstawionych dokumentów weryfikuje efekty kształcenia przewidziane dla praktyk i wpisuje do indeksu studenta zaliczenie praktyk.</w:t>
      </w:r>
    </w:p>
    <w:p w14:paraId="7E4AA78D" w14:textId="77777777" w:rsidR="0070563B" w:rsidRPr="000314EB" w:rsidRDefault="0070563B" w:rsidP="0070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197073" w14:textId="7A6B7A06" w:rsidR="006B2CEB" w:rsidRPr="000314EB" w:rsidRDefault="0070563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6B2CEB"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B2CEB"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34C58"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CEB"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roku akademickiego kierownik/opiekun praktyk składa w dziekanacie (u osoby prowadzącej dany kierunek) kartę zaliczenia praktyk</w:t>
      </w:r>
      <w:r w:rsidR="00634C58" w:rsidRPr="000314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4C940C" w14:textId="0586138D" w:rsidR="00A24AFD" w:rsidRPr="000314EB" w:rsidRDefault="00A24AFD" w:rsidP="00A2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F98F4" w14:textId="41D8537F" w:rsidR="000603A0" w:rsidRPr="000314EB" w:rsidRDefault="000603A0" w:rsidP="004A5C83">
      <w:pPr>
        <w:spacing w:after="0" w:line="240" w:lineRule="auto"/>
        <w:jc w:val="both"/>
        <w:rPr>
          <w:ins w:id="1" w:author="Tomasz Archutowski" w:date="2020-12-14T13:58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FBBE6C" w14:textId="77777777" w:rsidR="006B2CEB" w:rsidRPr="000314EB" w:rsidRDefault="006B2CEB" w:rsidP="004A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716BCB" w14:textId="1CEF0FEA" w:rsidR="008B512B" w:rsidRPr="000314EB" w:rsidRDefault="008B512B" w:rsidP="008B5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8B512B" w:rsidRPr="0003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D4998" w14:textId="77777777" w:rsidR="00EB3AEB" w:rsidRDefault="00EB3AEB" w:rsidP="00155D20">
      <w:pPr>
        <w:spacing w:after="0" w:line="240" w:lineRule="auto"/>
      </w:pPr>
      <w:r>
        <w:separator/>
      </w:r>
    </w:p>
  </w:endnote>
  <w:endnote w:type="continuationSeparator" w:id="0">
    <w:p w14:paraId="3F28E65D" w14:textId="77777777" w:rsidR="00EB3AEB" w:rsidRDefault="00EB3AEB" w:rsidP="0015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61716" w14:textId="77777777" w:rsidR="00EB3AEB" w:rsidRDefault="00EB3AEB" w:rsidP="00155D20">
      <w:pPr>
        <w:spacing w:after="0" w:line="240" w:lineRule="auto"/>
      </w:pPr>
      <w:r>
        <w:separator/>
      </w:r>
    </w:p>
  </w:footnote>
  <w:footnote w:type="continuationSeparator" w:id="0">
    <w:p w14:paraId="148FF563" w14:textId="77777777" w:rsidR="00EB3AEB" w:rsidRDefault="00EB3AEB" w:rsidP="00155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5C11"/>
    <w:multiLevelType w:val="hybridMultilevel"/>
    <w:tmpl w:val="EA928E2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344"/>
    <w:multiLevelType w:val="multilevel"/>
    <w:tmpl w:val="F63040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B4044"/>
    <w:multiLevelType w:val="multilevel"/>
    <w:tmpl w:val="43D8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C7189"/>
    <w:multiLevelType w:val="multilevel"/>
    <w:tmpl w:val="EC8E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D2930"/>
    <w:multiLevelType w:val="hybridMultilevel"/>
    <w:tmpl w:val="77624A1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D6015"/>
    <w:multiLevelType w:val="hybridMultilevel"/>
    <w:tmpl w:val="B6DC868E"/>
    <w:lvl w:ilvl="0" w:tplc="A6E42B5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CA0C5A"/>
    <w:multiLevelType w:val="multilevel"/>
    <w:tmpl w:val="3368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100FC"/>
    <w:multiLevelType w:val="multilevel"/>
    <w:tmpl w:val="F956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F85C6D"/>
    <w:multiLevelType w:val="hybridMultilevel"/>
    <w:tmpl w:val="25581C04"/>
    <w:lvl w:ilvl="0" w:tplc="36E454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A0313"/>
    <w:multiLevelType w:val="multilevel"/>
    <w:tmpl w:val="5E44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3"/>
    <w:lvlOverride w:ilvl="0">
      <w:startOverride w:val="2"/>
    </w:lvlOverride>
  </w:num>
  <w:num w:numId="4">
    <w:abstractNumId w:val="9"/>
    <w:lvlOverride w:ilvl="0">
      <w:startOverride w:val="3"/>
    </w:lvlOverride>
  </w:num>
  <w:num w:numId="5">
    <w:abstractNumId w:val="6"/>
    <w:lvlOverride w:ilvl="0">
      <w:startOverride w:val="4"/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masz Archutowski">
    <w15:presenceInfo w15:providerId="Windows Live" w15:userId="7c807fbc2520fe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EB"/>
    <w:rsid w:val="000314EB"/>
    <w:rsid w:val="00052CA2"/>
    <w:rsid w:val="000603A0"/>
    <w:rsid w:val="000C0531"/>
    <w:rsid w:val="00155D20"/>
    <w:rsid w:val="00233433"/>
    <w:rsid w:val="0024552D"/>
    <w:rsid w:val="0025307B"/>
    <w:rsid w:val="0027391F"/>
    <w:rsid w:val="002E2C6B"/>
    <w:rsid w:val="002F2D6F"/>
    <w:rsid w:val="00315B41"/>
    <w:rsid w:val="00315CC1"/>
    <w:rsid w:val="0042261B"/>
    <w:rsid w:val="00463AB3"/>
    <w:rsid w:val="0047465D"/>
    <w:rsid w:val="004A5C83"/>
    <w:rsid w:val="00634C58"/>
    <w:rsid w:val="00642F82"/>
    <w:rsid w:val="006B2CEB"/>
    <w:rsid w:val="006B30DC"/>
    <w:rsid w:val="006C6F40"/>
    <w:rsid w:val="0070563B"/>
    <w:rsid w:val="00710E59"/>
    <w:rsid w:val="0073733B"/>
    <w:rsid w:val="007816A8"/>
    <w:rsid w:val="007F4594"/>
    <w:rsid w:val="00841932"/>
    <w:rsid w:val="0087216E"/>
    <w:rsid w:val="00877421"/>
    <w:rsid w:val="008930F7"/>
    <w:rsid w:val="008B512B"/>
    <w:rsid w:val="0095467C"/>
    <w:rsid w:val="00977077"/>
    <w:rsid w:val="00A10FCA"/>
    <w:rsid w:val="00A24AFD"/>
    <w:rsid w:val="00A5627B"/>
    <w:rsid w:val="00AD200D"/>
    <w:rsid w:val="00B016A1"/>
    <w:rsid w:val="00B83293"/>
    <w:rsid w:val="00BC1B34"/>
    <w:rsid w:val="00CC4B53"/>
    <w:rsid w:val="00E009D8"/>
    <w:rsid w:val="00EB3AEB"/>
    <w:rsid w:val="00EC6764"/>
    <w:rsid w:val="00EC7EDC"/>
    <w:rsid w:val="00EF397B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F598"/>
  <w15:chartTrackingRefBased/>
  <w15:docId w15:val="{8A929B5D-AD2E-4295-B371-C572E9A2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54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C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6F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6F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6F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F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F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F4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E2C6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B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D20"/>
  </w:style>
  <w:style w:type="paragraph" w:styleId="Stopka">
    <w:name w:val="footer"/>
    <w:basedOn w:val="Normalny"/>
    <w:link w:val="StopkaZnak"/>
    <w:uiPriority w:val="99"/>
    <w:unhideWhenUsed/>
    <w:rsid w:val="0015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8113B-510F-AF48-B562-2E1B907C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Agata Lubowicka</cp:lastModifiedBy>
  <cp:revision>2</cp:revision>
  <dcterms:created xsi:type="dcterms:W3CDTF">2021-02-10T14:03:00Z</dcterms:created>
  <dcterms:modified xsi:type="dcterms:W3CDTF">2021-02-10T14:03:00Z</dcterms:modified>
</cp:coreProperties>
</file>