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2753" w14:textId="52B8D0D7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Del="008A0CCA" w:rsidRDefault="00092564" w:rsidP="00092564">
            <w:pPr>
              <w:spacing w:line="480" w:lineRule="auto"/>
              <w:rPr>
                <w:del w:id="1" w:author="Agnieszka Kromer2" w:date="2016-07-20T12:16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romer2">
    <w15:presenceInfo w15:providerId="AD" w15:userId="S-1-5-21-1461267030-2117039554-3190526168-1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3B60C0"/>
    <w:rsid w:val="006168FA"/>
    <w:rsid w:val="006C5DD4"/>
    <w:rsid w:val="006F7727"/>
    <w:rsid w:val="007C3278"/>
    <w:rsid w:val="008A0CCA"/>
    <w:rsid w:val="00915E7F"/>
    <w:rsid w:val="009205A1"/>
    <w:rsid w:val="00934E19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EE1AD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agnieszka szylka</cp:lastModifiedBy>
  <cp:revision>2</cp:revision>
  <cp:lastPrinted>2014-08-13T08:31:00Z</cp:lastPrinted>
  <dcterms:created xsi:type="dcterms:W3CDTF">2017-05-29T11:43:00Z</dcterms:created>
  <dcterms:modified xsi:type="dcterms:W3CDTF">2017-05-29T11:43:00Z</dcterms:modified>
</cp:coreProperties>
</file>