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E2753" w14:textId="52B8D0D7" w:rsidR="008A0CCA" w:rsidRDefault="00010A3E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  <w:bookmarkStart w:id="0" w:name="_GoBack"/>
      <w:bookmarkEnd w:id="0"/>
      <w:r w:rsidRPr="00010A3E">
        <w:rPr>
          <w:rFonts w:ascii="Times New Roman" w:hAnsi="Times New Roman" w:cs="Times New Roman"/>
          <w:i/>
          <w:sz w:val="16"/>
          <w:szCs w:val="16"/>
        </w:rPr>
        <w:t>Załącznik nr 6</w:t>
      </w:r>
      <w:r w:rsidR="008A0CCA" w:rsidRPr="000C7A88">
        <w:rPr>
          <w:rFonts w:ascii="Times New Roman" w:hAnsi="Times New Roman" w:cs="Times New Roman"/>
          <w:i/>
          <w:sz w:val="16"/>
          <w:szCs w:val="16"/>
        </w:rPr>
        <w:t xml:space="preserve"> do Regulaminu przyznawania pomocy materialnej studentom UG</w:t>
      </w:r>
    </w:p>
    <w:p w14:paraId="45C793DD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48050BE" w14:textId="77777777" w:rsidR="008A0CCA" w:rsidRDefault="008A0CCA" w:rsidP="000C7A88">
      <w:pPr>
        <w:spacing w:after="0" w:line="240" w:lineRule="auto"/>
        <w:jc w:val="right"/>
        <w:rPr>
          <w:rFonts w:ascii="Times New Roman" w:hAnsi="Times New Roman" w:cs="Times New Roman"/>
          <w:sz w:val="16"/>
          <w:szCs w:val="16"/>
        </w:rPr>
      </w:pPr>
    </w:p>
    <w:p w14:paraId="19A63921" w14:textId="77777777" w:rsidR="008A0CCA" w:rsidRDefault="008A0CCA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18EA71FF" w14:textId="77777777" w:rsidR="00EC41F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                                                    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…..</w:t>
      </w:r>
      <w:r w:rsidRPr="00193DA7">
        <w:rPr>
          <w:rFonts w:ascii="Times New Roman" w:hAnsi="Times New Roman" w:cs="Times New Roman"/>
          <w:sz w:val="16"/>
          <w:szCs w:val="16"/>
        </w:rPr>
        <w:t>…</w:t>
      </w:r>
      <w:r w:rsidR="001A4934">
        <w:rPr>
          <w:rFonts w:ascii="Times New Roman" w:hAnsi="Times New Roman" w:cs="Times New Roman"/>
          <w:sz w:val="16"/>
          <w:szCs w:val="16"/>
        </w:rPr>
        <w:t>……...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</w:t>
      </w:r>
      <w:r>
        <w:rPr>
          <w:rFonts w:ascii="Times New Roman" w:hAnsi="Times New Roman" w:cs="Times New Roman"/>
          <w:sz w:val="16"/>
          <w:szCs w:val="16"/>
        </w:rPr>
        <w:t xml:space="preserve">    </w:t>
      </w:r>
    </w:p>
    <w:p w14:paraId="7523F04B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/imię i nazwisko/</w:t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</w:r>
      <w:r>
        <w:rPr>
          <w:rFonts w:ascii="Times New Roman" w:hAnsi="Times New Roman" w:cs="Times New Roman"/>
          <w:sz w:val="16"/>
          <w:szCs w:val="16"/>
        </w:rPr>
        <w:tab/>
        <w:t xml:space="preserve">         </w:t>
      </w:r>
      <w:r w:rsidR="001A4934">
        <w:rPr>
          <w:rFonts w:ascii="Times New Roman" w:hAnsi="Times New Roman" w:cs="Times New Roman"/>
          <w:sz w:val="16"/>
          <w:szCs w:val="16"/>
        </w:rPr>
        <w:t xml:space="preserve">      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data/</w:t>
      </w:r>
    </w:p>
    <w:p w14:paraId="7EC650F9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91D57AC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5B914AA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                       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  <w:r>
        <w:rPr>
          <w:rFonts w:ascii="Times New Roman" w:hAnsi="Times New Roman" w:cs="Times New Roman"/>
          <w:sz w:val="16"/>
          <w:szCs w:val="16"/>
        </w:rPr>
        <w:t>adres stałego miejsca pobytu</w:t>
      </w:r>
      <w:r w:rsidRPr="00193DA7">
        <w:rPr>
          <w:rFonts w:ascii="Times New Roman" w:hAnsi="Times New Roman" w:cs="Times New Roman"/>
          <w:sz w:val="16"/>
          <w:szCs w:val="16"/>
        </w:rPr>
        <w:t>/</w:t>
      </w:r>
    </w:p>
    <w:p w14:paraId="785A738E" w14:textId="77777777" w:rsidR="00193DA7" w:rsidRDefault="00193DA7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410FF876" w14:textId="77777777" w:rsidR="00193DA7" w:rsidRPr="00193DA7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1CBB93AC" w14:textId="77777777" w:rsidR="00193DA7" w:rsidRPr="00AC7D90" w:rsidRDefault="00193DA7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AC7D90">
        <w:rPr>
          <w:rFonts w:ascii="Times New Roman" w:hAnsi="Times New Roman" w:cs="Times New Roman"/>
          <w:sz w:val="16"/>
          <w:szCs w:val="16"/>
        </w:rPr>
        <w:t xml:space="preserve">                          /</w:t>
      </w:r>
      <w:r w:rsidR="00AC7D90" w:rsidRPr="00AC7D90">
        <w:rPr>
          <w:rFonts w:ascii="Times New Roman" w:hAnsi="Times New Roman" w:cs="Times New Roman"/>
          <w:sz w:val="16"/>
          <w:szCs w:val="16"/>
        </w:rPr>
        <w:t>rok i kierunek studiów</w:t>
      </w:r>
      <w:r w:rsidRPr="00AC7D90">
        <w:rPr>
          <w:rFonts w:ascii="Times New Roman" w:hAnsi="Times New Roman" w:cs="Times New Roman"/>
          <w:sz w:val="16"/>
          <w:szCs w:val="16"/>
        </w:rPr>
        <w:t>/</w:t>
      </w:r>
    </w:p>
    <w:p w14:paraId="631CE7ED" w14:textId="77777777" w:rsidR="00AC7D90" w:rsidRPr="00AC7D90" w:rsidRDefault="00AC7D90" w:rsidP="00AC7D9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FA6302" w14:textId="77777777" w:rsidR="00AC7D90" w:rsidRPr="00193DA7" w:rsidRDefault="00AC7D90" w:rsidP="00AC7D90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  <w:r w:rsidRPr="00193DA7">
        <w:rPr>
          <w:rFonts w:ascii="Times New Roman" w:hAnsi="Times New Roman" w:cs="Times New Roman"/>
          <w:sz w:val="16"/>
          <w:szCs w:val="16"/>
        </w:rPr>
        <w:t>………</w:t>
      </w:r>
      <w:r>
        <w:rPr>
          <w:rFonts w:ascii="Times New Roman" w:hAnsi="Times New Roman" w:cs="Times New Roman"/>
          <w:sz w:val="16"/>
          <w:szCs w:val="16"/>
        </w:rPr>
        <w:t>……………………….</w:t>
      </w:r>
      <w:r w:rsidRPr="00193DA7">
        <w:rPr>
          <w:rFonts w:ascii="Times New Roman" w:hAnsi="Times New Roman" w:cs="Times New Roman"/>
          <w:sz w:val="16"/>
          <w:szCs w:val="16"/>
        </w:rPr>
        <w:t>………………………………</w:t>
      </w:r>
    </w:p>
    <w:p w14:paraId="2EB543DB" w14:textId="77777777" w:rsidR="00AC7D90" w:rsidRPr="00092564" w:rsidRDefault="00AC7D90" w:rsidP="00AC7D90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  <w:r w:rsidRPr="00092564">
        <w:rPr>
          <w:rFonts w:ascii="Times New Roman" w:hAnsi="Times New Roman" w:cs="Times New Roman"/>
          <w:b/>
          <w:sz w:val="16"/>
          <w:szCs w:val="16"/>
        </w:rPr>
        <w:t xml:space="preserve">                         </w:t>
      </w:r>
      <w:r w:rsidR="006168FA">
        <w:rPr>
          <w:rFonts w:ascii="Times New Roman" w:hAnsi="Times New Roman" w:cs="Times New Roman"/>
          <w:b/>
          <w:sz w:val="16"/>
          <w:szCs w:val="16"/>
        </w:rPr>
        <w:t xml:space="preserve">    </w:t>
      </w:r>
      <w:r w:rsidRPr="00092564">
        <w:rPr>
          <w:rFonts w:ascii="Times New Roman" w:hAnsi="Times New Roman" w:cs="Times New Roman"/>
          <w:b/>
          <w:sz w:val="16"/>
          <w:szCs w:val="16"/>
        </w:rPr>
        <w:t xml:space="preserve"> /</w:t>
      </w:r>
      <w:r>
        <w:rPr>
          <w:rFonts w:ascii="Times New Roman" w:hAnsi="Times New Roman" w:cs="Times New Roman"/>
          <w:b/>
          <w:sz w:val="16"/>
          <w:szCs w:val="16"/>
        </w:rPr>
        <w:t>numer albumu</w:t>
      </w:r>
      <w:r w:rsidRPr="00092564">
        <w:rPr>
          <w:rFonts w:ascii="Times New Roman" w:hAnsi="Times New Roman" w:cs="Times New Roman"/>
          <w:b/>
          <w:sz w:val="16"/>
          <w:szCs w:val="16"/>
        </w:rPr>
        <w:t>/</w:t>
      </w:r>
    </w:p>
    <w:p w14:paraId="7AF8F342" w14:textId="77777777" w:rsidR="00AC7D90" w:rsidRPr="00092564" w:rsidRDefault="00AC7D90" w:rsidP="00193DA7">
      <w:pPr>
        <w:spacing w:after="0" w:line="240" w:lineRule="auto"/>
        <w:rPr>
          <w:rFonts w:ascii="Times New Roman" w:hAnsi="Times New Roman" w:cs="Times New Roman"/>
          <w:b/>
          <w:sz w:val="16"/>
          <w:szCs w:val="16"/>
        </w:rPr>
      </w:pPr>
    </w:p>
    <w:p w14:paraId="3B992EDA" w14:textId="77777777" w:rsidR="00ED72E2" w:rsidRP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OŚWIADCZENIE</w:t>
      </w:r>
    </w:p>
    <w:p w14:paraId="7EA72F0B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  <w:r w:rsidR="00AC7D90">
        <w:rPr>
          <w:rFonts w:ascii="Times New Roman" w:hAnsi="Times New Roman" w:cs="Times New Roman"/>
          <w:b/>
          <w:spacing w:val="40"/>
          <w:sz w:val="24"/>
          <w:szCs w:val="24"/>
        </w:rPr>
        <w:t>STUDENT</w:t>
      </w:r>
      <w:r w:rsidRPr="00ED72E2">
        <w:rPr>
          <w:rFonts w:ascii="Times New Roman" w:hAnsi="Times New Roman" w:cs="Times New Roman"/>
          <w:b/>
          <w:spacing w:val="40"/>
          <w:sz w:val="24"/>
          <w:szCs w:val="24"/>
        </w:rPr>
        <w:t>/</w:t>
      </w:r>
    </w:p>
    <w:p w14:paraId="6EC4AEA2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0A6C5D96" w14:textId="77777777" w:rsidR="00D75B88" w:rsidRDefault="00D75B88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  <w:r>
        <w:rPr>
          <w:rFonts w:ascii="Times New Roman" w:hAnsi="Times New Roman" w:cs="Times New Roman"/>
          <w:b/>
          <w:spacing w:val="40"/>
          <w:sz w:val="24"/>
          <w:szCs w:val="24"/>
        </w:rPr>
        <w:t>- według stanu na dzień złożenia wniosku -</w:t>
      </w:r>
    </w:p>
    <w:p w14:paraId="7A4F0A25" w14:textId="77777777" w:rsidR="00ED72E2" w:rsidRDefault="00ED72E2" w:rsidP="00ED72E2">
      <w:pPr>
        <w:spacing w:after="0" w:line="240" w:lineRule="auto"/>
        <w:jc w:val="center"/>
        <w:rPr>
          <w:rFonts w:ascii="Times New Roman" w:hAnsi="Times New Roman" w:cs="Times New Roman"/>
          <w:b/>
          <w:spacing w:val="40"/>
          <w:sz w:val="24"/>
          <w:szCs w:val="24"/>
        </w:rPr>
      </w:pPr>
    </w:p>
    <w:p w14:paraId="454538A8" w14:textId="2F43A2B6" w:rsidR="00ED72E2" w:rsidRPr="00ED72E2" w:rsidRDefault="00ED72E2" w:rsidP="00E10FF2">
      <w:pPr>
        <w:spacing w:after="0" w:line="360" w:lineRule="auto"/>
        <w:ind w:left="142" w:firstLine="992"/>
        <w:jc w:val="both"/>
        <w:rPr>
          <w:rFonts w:ascii="Times New Roman" w:hAnsi="Times New Roman" w:cs="Times New Roman"/>
          <w:sz w:val="24"/>
          <w:szCs w:val="24"/>
        </w:rPr>
      </w:pPr>
      <w:r w:rsidRPr="00ED72E2">
        <w:rPr>
          <w:rFonts w:ascii="Times New Roman" w:hAnsi="Times New Roman" w:cs="Times New Roman"/>
          <w:sz w:val="24"/>
          <w:szCs w:val="24"/>
        </w:rPr>
        <w:t xml:space="preserve">Świadom/a </w:t>
      </w:r>
      <w:r>
        <w:rPr>
          <w:rFonts w:ascii="Times New Roman" w:hAnsi="Times New Roman" w:cs="Times New Roman"/>
          <w:sz w:val="24"/>
          <w:szCs w:val="24"/>
        </w:rPr>
        <w:t xml:space="preserve">odpowiedzialności </w:t>
      </w:r>
      <w:r w:rsidR="008A0CCA">
        <w:rPr>
          <w:rFonts w:ascii="Times New Roman" w:hAnsi="Times New Roman" w:cs="Times New Roman"/>
          <w:sz w:val="24"/>
          <w:szCs w:val="24"/>
        </w:rPr>
        <w:t xml:space="preserve">prawnej </w:t>
      </w:r>
      <w:r>
        <w:rPr>
          <w:rFonts w:ascii="Times New Roman" w:hAnsi="Times New Roman" w:cs="Times New Roman"/>
          <w:sz w:val="24"/>
          <w:szCs w:val="24"/>
        </w:rPr>
        <w:t>za podanie nieprawdy lub zatajenie prawdy</w:t>
      </w:r>
      <w:r w:rsidR="00A06182"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oświadczam, że źródłem moich dochodów jest:</w:t>
      </w:r>
    </w:p>
    <w:tbl>
      <w:tblPr>
        <w:tblStyle w:val="Tabela-Siatka"/>
        <w:tblW w:w="10485" w:type="dxa"/>
        <w:tblLayout w:type="fixed"/>
        <w:tblLook w:val="04A0" w:firstRow="1" w:lastRow="0" w:firstColumn="1" w:lastColumn="0" w:noHBand="0" w:noVBand="1"/>
      </w:tblPr>
      <w:tblGrid>
        <w:gridCol w:w="541"/>
        <w:gridCol w:w="7534"/>
        <w:gridCol w:w="1092"/>
        <w:gridCol w:w="1318"/>
      </w:tblGrid>
      <w:tr w:rsidR="009D21FA" w:rsidRPr="009D21FA" w14:paraId="570C7CBE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0B9B71C1" w14:textId="77777777" w:rsidR="009D21FA" w:rsidRPr="001A4934" w:rsidRDefault="009D21FA" w:rsidP="006F7727">
            <w:pPr>
              <w:jc w:val="center"/>
              <w:rPr>
                <w:rFonts w:ascii="Times New Roman" w:hAnsi="Times New Roman" w:cs="Times New Roman"/>
                <w:b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b/>
                <w:sz w:val="18"/>
                <w:szCs w:val="18"/>
              </w:rPr>
              <w:t>L.p.</w:t>
            </w:r>
          </w:p>
        </w:tc>
        <w:tc>
          <w:tcPr>
            <w:tcW w:w="7534" w:type="dxa"/>
            <w:vAlign w:val="center"/>
          </w:tcPr>
          <w:p w14:paraId="6567C217" w14:textId="77777777" w:rsidR="009D21FA" w:rsidRPr="00092564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092564">
              <w:rPr>
                <w:rFonts w:ascii="Times New Roman" w:hAnsi="Times New Roman" w:cs="Times New Roman"/>
                <w:b/>
                <w:sz w:val="16"/>
                <w:szCs w:val="16"/>
              </w:rPr>
              <w:t>ŹRÓDŁO DOCHODU</w:t>
            </w:r>
          </w:p>
        </w:tc>
        <w:tc>
          <w:tcPr>
            <w:tcW w:w="1092" w:type="dxa"/>
            <w:vAlign w:val="center"/>
          </w:tcPr>
          <w:p w14:paraId="588DE969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b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5740410D" w14:textId="77777777" w:rsidR="009D21FA" w:rsidRPr="009D21FA" w:rsidRDefault="009D21FA" w:rsidP="009D21FA">
            <w:pPr>
              <w:jc w:val="center"/>
              <w:rPr>
                <w:rFonts w:ascii="Times New Roman" w:hAnsi="Times New Roman" w:cs="Times New Roman"/>
                <w:b/>
                <w:sz w:val="12"/>
                <w:szCs w:val="12"/>
              </w:rPr>
            </w:pPr>
            <w:r w:rsidRPr="009D21FA">
              <w:rPr>
                <w:rFonts w:ascii="Times New Roman" w:hAnsi="Times New Roman" w:cs="Times New Roman"/>
                <w:b/>
                <w:sz w:val="12"/>
                <w:szCs w:val="12"/>
              </w:rPr>
              <w:t>DATA ROZPOCZĘCIA</w:t>
            </w:r>
          </w:p>
        </w:tc>
      </w:tr>
      <w:tr w:rsidR="00AC7D90" w14:paraId="4782575E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151A69E1" w14:textId="77777777" w:rsidR="00AC7D90" w:rsidRPr="001A4934" w:rsidRDefault="006168FA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1</w:t>
            </w:r>
          </w:p>
        </w:tc>
        <w:tc>
          <w:tcPr>
            <w:tcW w:w="7534" w:type="dxa"/>
            <w:vAlign w:val="center"/>
          </w:tcPr>
          <w:p w14:paraId="315CA2F3" w14:textId="77777777" w:rsidR="00AC7D90" w:rsidRPr="00ED72E2" w:rsidRDefault="00AC7D90" w:rsidP="00AC7D90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Pozostaję na utrzymaniu rodziców</w:t>
            </w:r>
          </w:p>
        </w:tc>
        <w:tc>
          <w:tcPr>
            <w:tcW w:w="1092" w:type="dxa"/>
            <w:vAlign w:val="center"/>
          </w:tcPr>
          <w:p w14:paraId="49E3FF52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AC6CBB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AC7D90" w14:paraId="29C74879" w14:textId="77777777" w:rsidTr="009F4E16">
        <w:trPr>
          <w:trHeight w:hRule="exact" w:val="567"/>
        </w:trPr>
        <w:tc>
          <w:tcPr>
            <w:tcW w:w="541" w:type="dxa"/>
            <w:vAlign w:val="center"/>
          </w:tcPr>
          <w:p w14:paraId="6E5E7ED9" w14:textId="77777777" w:rsidR="00AC7D90" w:rsidRPr="001A4934" w:rsidRDefault="00AC7D90" w:rsidP="009F4E16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2</w:t>
            </w:r>
          </w:p>
        </w:tc>
        <w:tc>
          <w:tcPr>
            <w:tcW w:w="7534" w:type="dxa"/>
            <w:vAlign w:val="center"/>
          </w:tcPr>
          <w:p w14:paraId="3A353289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Renta</w:t>
            </w:r>
          </w:p>
        </w:tc>
        <w:tc>
          <w:tcPr>
            <w:tcW w:w="1092" w:type="dxa"/>
            <w:vAlign w:val="center"/>
          </w:tcPr>
          <w:p w14:paraId="25E0743C" w14:textId="77777777" w:rsidR="00AC7D90" w:rsidRPr="00E72DB5" w:rsidRDefault="00AC7D90" w:rsidP="009F4E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ED7D9B2" w14:textId="77777777" w:rsidR="00AC7D90" w:rsidRPr="00ED72E2" w:rsidRDefault="00AC7D90" w:rsidP="009F4E16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9D21FA" w14:paraId="3E75C9F8" w14:textId="77777777" w:rsidTr="00092564">
        <w:trPr>
          <w:trHeight w:hRule="exact" w:val="851"/>
        </w:trPr>
        <w:tc>
          <w:tcPr>
            <w:tcW w:w="541" w:type="dxa"/>
            <w:vAlign w:val="center"/>
          </w:tcPr>
          <w:p w14:paraId="5D341662" w14:textId="77777777" w:rsidR="009D21FA" w:rsidRPr="001A4934" w:rsidRDefault="006168FA" w:rsidP="006F7727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3</w:t>
            </w:r>
          </w:p>
        </w:tc>
        <w:tc>
          <w:tcPr>
            <w:tcW w:w="7534" w:type="dxa"/>
          </w:tcPr>
          <w:p w14:paraId="324B91EF" w14:textId="77777777" w:rsidR="009D21FA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182A399F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Zatrudnienie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………………...…………………………</w:t>
            </w:r>
            <w:r>
              <w:rPr>
                <w:rFonts w:ascii="Times New Roman" w:hAnsi="Times New Roman" w:cs="Times New Roman"/>
                <w:sz w:val="14"/>
                <w:szCs w:val="14"/>
              </w:rPr>
              <w:t>………………..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……………………….</w:t>
            </w:r>
          </w:p>
          <w:p w14:paraId="26F13A4B" w14:textId="77777777" w:rsid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 xml:space="preserve">                                                                               </w:t>
            </w:r>
            <w:r w:rsidRPr="009D21FA">
              <w:rPr>
                <w:rFonts w:ascii="Times New Roman" w:hAnsi="Times New Roman" w:cs="Times New Roman"/>
                <w:sz w:val="14"/>
                <w:szCs w:val="14"/>
              </w:rPr>
              <w:t>/nazwa i adres zakładu pracy/</w:t>
            </w:r>
          </w:p>
          <w:p w14:paraId="0F560533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212209C" w14:textId="77777777" w:rsidR="009D21FA" w:rsidRPr="009D21FA" w:rsidRDefault="009D21FA" w:rsidP="00F97A22">
            <w:pPr>
              <w:rPr>
                <w:rFonts w:ascii="Times New Roman" w:hAnsi="Times New Roman" w:cs="Times New Roman"/>
                <w:sz w:val="14"/>
                <w:szCs w:val="14"/>
              </w:rPr>
            </w:pPr>
            <w:r>
              <w:rPr>
                <w:rFonts w:ascii="Times New Roman" w:hAnsi="Times New Roman" w:cs="Times New Roman"/>
                <w:sz w:val="14"/>
                <w:szCs w:val="14"/>
              </w:rPr>
              <w:t>…………………………………………………………………………………………………………………………………………..</w:t>
            </w:r>
          </w:p>
          <w:p w14:paraId="3C79EB85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2C4D280E" w14:textId="77777777" w:rsidR="009D21FA" w:rsidRPr="00E72DB5" w:rsidRDefault="009D21FA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TAK 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>/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NIE</w:t>
            </w:r>
            <w:r w:rsidR="00092564" w:rsidRPr="00E72DB5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318" w:type="dxa"/>
            <w:vAlign w:val="center"/>
          </w:tcPr>
          <w:p w14:paraId="270679A7" w14:textId="77777777" w:rsidR="009D21FA" w:rsidRPr="00ED72E2" w:rsidRDefault="009D21FA" w:rsidP="00F97A22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51BC2A6D" w14:textId="77777777" w:rsidTr="00D81CF0">
        <w:trPr>
          <w:trHeight w:hRule="exact" w:val="1531"/>
        </w:trPr>
        <w:tc>
          <w:tcPr>
            <w:tcW w:w="541" w:type="dxa"/>
            <w:vAlign w:val="center"/>
          </w:tcPr>
          <w:p w14:paraId="47D201D0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4</w:t>
            </w:r>
          </w:p>
        </w:tc>
        <w:tc>
          <w:tcPr>
            <w:tcW w:w="7534" w:type="dxa"/>
            <w:vAlign w:val="center"/>
          </w:tcPr>
          <w:p w14:paraId="5E9C76C8" w14:textId="77777777" w:rsidR="00D81CF0" w:rsidRPr="00D81CF0" w:rsidRDefault="00D81CF0" w:rsidP="00092564">
            <w:pPr>
              <w:spacing w:line="360" w:lineRule="auto"/>
              <w:rPr>
                <w:rFonts w:ascii="Times New Roman" w:hAnsi="Times New Roman" w:cs="Times New Roman"/>
                <w:sz w:val="8"/>
                <w:szCs w:val="8"/>
              </w:rPr>
            </w:pPr>
          </w:p>
          <w:p w14:paraId="3385B7EA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Prowadzenie działalności gospodarczej</w:t>
            </w:r>
          </w:p>
          <w:p w14:paraId="2BED5D02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jeśli tak, to jakiej …………………………………………………………..………………………………………..</w:t>
            </w:r>
          </w:p>
          <w:p w14:paraId="4C15D6C4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miejsce jej prowadzenia ………………...…………………………………………...……………………………..</w:t>
            </w:r>
          </w:p>
          <w:p w14:paraId="7CDCEA27" w14:textId="77777777" w:rsidR="00A06182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- forma rozliczeń z budżetem: </w:t>
            </w:r>
          </w:p>
          <w:p w14:paraId="420FC8EA" w14:textId="77777777" w:rsidR="00092564" w:rsidRPr="00ED72E2" w:rsidRDefault="00A06182" w:rsidP="00A06182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 </w:t>
            </w:r>
            <w:r w:rsidR="00092564" w:rsidRPr="001A7EFE">
              <w:rPr>
                <w:rFonts w:ascii="Times New Roman" w:hAnsi="Times New Roman" w:cs="Times New Roman"/>
                <w:b/>
                <w:sz w:val="16"/>
                <w:szCs w:val="16"/>
              </w:rPr>
              <w:t>karta podatkowa, ryczałt ewidencjonowany, księga handlowa, księga przychodów i rozchodów</w:t>
            </w:r>
            <w:r w:rsidR="00092564">
              <w:rPr>
                <w:rFonts w:ascii="Times New Roman" w:hAnsi="Times New Roman" w:cs="Times New Roman"/>
                <w:sz w:val="16"/>
                <w:szCs w:val="16"/>
              </w:rPr>
              <w:t>*</w:t>
            </w:r>
          </w:p>
        </w:tc>
        <w:tc>
          <w:tcPr>
            <w:tcW w:w="1092" w:type="dxa"/>
          </w:tcPr>
          <w:p w14:paraId="729B7E77" w14:textId="77777777" w:rsidR="00D81CF0" w:rsidRPr="00E72DB5" w:rsidRDefault="00D81CF0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524F83AE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F7B8C2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2DAF8E33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3AB48046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5</w:t>
            </w:r>
          </w:p>
        </w:tc>
        <w:tc>
          <w:tcPr>
            <w:tcW w:w="7534" w:type="dxa"/>
            <w:vAlign w:val="center"/>
          </w:tcPr>
          <w:p w14:paraId="39A9CDC1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Najem, dzierżawa</w:t>
            </w:r>
          </w:p>
        </w:tc>
        <w:tc>
          <w:tcPr>
            <w:tcW w:w="1092" w:type="dxa"/>
            <w:vAlign w:val="center"/>
          </w:tcPr>
          <w:p w14:paraId="4247342A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40A8FAF0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1B645E7F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42EEF92B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6</w:t>
            </w:r>
          </w:p>
        </w:tc>
        <w:tc>
          <w:tcPr>
            <w:tcW w:w="7534" w:type="dxa"/>
            <w:vAlign w:val="center"/>
          </w:tcPr>
          <w:p w14:paraId="64D9BAC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Praca na: umowę zlecenie, umowę o dzieło*</w:t>
            </w:r>
          </w:p>
        </w:tc>
        <w:tc>
          <w:tcPr>
            <w:tcW w:w="1092" w:type="dxa"/>
            <w:vAlign w:val="center"/>
          </w:tcPr>
          <w:p w14:paraId="0FDECA5F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10657D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6961D9BA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489F8FD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7</w:t>
            </w:r>
          </w:p>
        </w:tc>
        <w:tc>
          <w:tcPr>
            <w:tcW w:w="7534" w:type="dxa"/>
            <w:vAlign w:val="center"/>
          </w:tcPr>
          <w:p w14:paraId="6C21ED5B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Zasiłek dla bezrobotnych</w:t>
            </w:r>
          </w:p>
        </w:tc>
        <w:tc>
          <w:tcPr>
            <w:tcW w:w="1092" w:type="dxa"/>
            <w:vAlign w:val="center"/>
          </w:tcPr>
          <w:p w14:paraId="6C9BA82D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A8FCABF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34DF3D8F" w14:textId="77777777" w:rsidTr="00FD7C79">
        <w:trPr>
          <w:trHeight w:hRule="exact" w:val="1418"/>
        </w:trPr>
        <w:tc>
          <w:tcPr>
            <w:tcW w:w="541" w:type="dxa"/>
            <w:vAlign w:val="center"/>
          </w:tcPr>
          <w:p w14:paraId="69EA9454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8</w:t>
            </w:r>
          </w:p>
        </w:tc>
        <w:tc>
          <w:tcPr>
            <w:tcW w:w="7534" w:type="dxa"/>
          </w:tcPr>
          <w:p w14:paraId="67493999" w14:textId="77777777" w:rsidR="00FD7C79" w:rsidRPr="00FD7C79" w:rsidRDefault="00FD7C79" w:rsidP="00092564">
            <w:pPr>
              <w:spacing w:line="360" w:lineRule="auto"/>
              <w:rPr>
                <w:rFonts w:ascii="Times New Roman" w:hAnsi="Times New Roman" w:cs="Times New Roman"/>
                <w:sz w:val="10"/>
                <w:szCs w:val="10"/>
              </w:rPr>
            </w:pPr>
          </w:p>
          <w:p w14:paraId="7F338FAD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Gospodarstwo rolne o powierzchni …….…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…… ha </w:t>
            </w:r>
            <w:r w:rsidRPr="00092564">
              <w:rPr>
                <w:rFonts w:ascii="Times New Roman" w:hAnsi="Times New Roman" w:cs="Times New Roman"/>
                <w:i/>
                <w:sz w:val="16"/>
                <w:szCs w:val="16"/>
              </w:rPr>
              <w:t>(wyrażone w hektarach przeliczeniowych)</w:t>
            </w:r>
          </w:p>
          <w:p w14:paraId="781BCBAB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forma opodatkowania</w:t>
            </w:r>
          </w:p>
          <w:p w14:paraId="5D6147A5" w14:textId="77777777" w:rsidR="00092564" w:rsidRDefault="00092564" w:rsidP="00092564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a) działy specjalne produkcji rolnej</w:t>
            </w:r>
            <w:r w:rsidR="00FD7C79" w:rsidRPr="00F97A22">
              <w:rPr>
                <w:rFonts w:ascii="Times New Roman" w:hAnsi="Times New Roman" w:cs="Times New Roman"/>
                <w:sz w:val="14"/>
                <w:szCs w:val="14"/>
              </w:rPr>
              <w:t xml:space="preserve"> </w:t>
            </w:r>
            <w:r w:rsidR="00FD7C79">
              <w:rPr>
                <w:rFonts w:ascii="Times New Roman" w:hAnsi="Times New Roman" w:cs="Times New Roman"/>
                <w:sz w:val="14"/>
                <w:szCs w:val="14"/>
              </w:rPr>
              <w:t xml:space="preserve">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  <w:p w14:paraId="78066DC3" w14:textId="77777777" w:rsidR="00092564" w:rsidRPr="00ED72E2" w:rsidRDefault="00092564" w:rsidP="00B44C79">
            <w:pPr>
              <w:spacing w:line="36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b)</w:t>
            </w:r>
            <w:r w:rsidR="00B44C79">
              <w:rPr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grunty</w:t>
            </w:r>
            <w:r w:rsidR="00FD7C79">
              <w:rPr>
                <w:rFonts w:ascii="Times New Roman" w:hAnsi="Times New Roman" w:cs="Times New Roman"/>
                <w:sz w:val="16"/>
                <w:szCs w:val="16"/>
              </w:rPr>
              <w:t xml:space="preserve">                                                  </w:t>
            </w:r>
            <w:r w:rsidR="00FD7C79" w:rsidRPr="00FD7C79">
              <w:rPr>
                <w:rFonts w:ascii="Times New Roman" w:hAnsi="Times New Roman" w:cs="Times New Roman"/>
                <w:b/>
                <w:sz w:val="14"/>
                <w:szCs w:val="14"/>
              </w:rPr>
              <w:t>TAK / NIE *</w:t>
            </w:r>
          </w:p>
        </w:tc>
        <w:tc>
          <w:tcPr>
            <w:tcW w:w="1092" w:type="dxa"/>
          </w:tcPr>
          <w:p w14:paraId="29ADD677" w14:textId="77777777" w:rsidR="00FD7C79" w:rsidRPr="00B44C79" w:rsidRDefault="00FD7C79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2"/>
                <w:szCs w:val="12"/>
              </w:rPr>
            </w:pPr>
          </w:p>
          <w:p w14:paraId="0D095A31" w14:textId="77777777" w:rsidR="00FD7C79" w:rsidRPr="00E72DB5" w:rsidRDefault="00092564" w:rsidP="00FD7C79">
            <w:pPr>
              <w:spacing w:line="36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3AD5BDCD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4A36DF27" w14:textId="77777777" w:rsidTr="00092564">
        <w:trPr>
          <w:trHeight w:hRule="exact" w:val="567"/>
        </w:trPr>
        <w:tc>
          <w:tcPr>
            <w:tcW w:w="541" w:type="dxa"/>
            <w:vAlign w:val="center"/>
          </w:tcPr>
          <w:p w14:paraId="734979DA" w14:textId="77777777" w:rsidR="00092564" w:rsidRPr="001A4934" w:rsidRDefault="006168FA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9</w:t>
            </w:r>
          </w:p>
        </w:tc>
        <w:tc>
          <w:tcPr>
            <w:tcW w:w="7534" w:type="dxa"/>
            <w:vAlign w:val="center"/>
          </w:tcPr>
          <w:p w14:paraId="64D49768" w14:textId="77777777" w:rsidR="00092564" w:rsidRPr="00B44C79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B44C79">
              <w:rPr>
                <w:rFonts w:ascii="Times New Roman" w:hAnsi="Times New Roman" w:cs="Times New Roman"/>
                <w:sz w:val="16"/>
                <w:szCs w:val="16"/>
              </w:rPr>
              <w:t>Na utrzymaniu współmałżonka</w:t>
            </w:r>
          </w:p>
        </w:tc>
        <w:tc>
          <w:tcPr>
            <w:tcW w:w="1092" w:type="dxa"/>
            <w:vAlign w:val="center"/>
          </w:tcPr>
          <w:p w14:paraId="4AC14A52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744D07F3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92564" w14:paraId="72BF1A02" w14:textId="77777777" w:rsidTr="008A0CCA">
        <w:trPr>
          <w:trHeight w:hRule="exact" w:val="1220"/>
        </w:trPr>
        <w:tc>
          <w:tcPr>
            <w:tcW w:w="541" w:type="dxa"/>
            <w:vAlign w:val="center"/>
          </w:tcPr>
          <w:p w14:paraId="361BA7F8" w14:textId="77777777" w:rsidR="00092564" w:rsidRPr="001A4934" w:rsidRDefault="00092564" w:rsidP="00092564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1A4934">
              <w:rPr>
                <w:rFonts w:ascii="Times New Roman" w:hAnsi="Times New Roman" w:cs="Times New Roman"/>
                <w:sz w:val="18"/>
                <w:szCs w:val="18"/>
              </w:rPr>
              <w:t>10</w:t>
            </w:r>
          </w:p>
        </w:tc>
        <w:tc>
          <w:tcPr>
            <w:tcW w:w="7534" w:type="dxa"/>
            <w:vAlign w:val="center"/>
          </w:tcPr>
          <w:p w14:paraId="5E07B5E6" w14:textId="77777777" w:rsidR="00D81CF0" w:rsidRPr="00D81CF0" w:rsidRDefault="00D81CF0" w:rsidP="00092564">
            <w:pPr>
              <w:spacing w:line="480" w:lineRule="auto"/>
              <w:rPr>
                <w:rFonts w:ascii="Times New Roman" w:hAnsi="Times New Roman" w:cs="Times New Roman"/>
                <w:sz w:val="4"/>
                <w:szCs w:val="4"/>
              </w:rPr>
            </w:pPr>
          </w:p>
          <w:p w14:paraId="68DA2C77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Inne źródła dochodów (wymienić szczegółowo)</w:t>
            </w:r>
          </w:p>
          <w:p w14:paraId="14E8D15C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………………..</w:t>
            </w:r>
          </w:p>
          <w:p w14:paraId="42B48120" w14:textId="77777777" w:rsidR="00092564" w:rsidDel="008A0CCA" w:rsidRDefault="00092564" w:rsidP="00092564">
            <w:pPr>
              <w:spacing w:line="480" w:lineRule="auto"/>
              <w:rPr>
                <w:del w:id="1" w:author="Agnieszka Kromer2" w:date="2016-07-20T12:16:00Z"/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</w:t>
            </w:r>
            <w:r w:rsidR="00D81CF0">
              <w:rPr>
                <w:rFonts w:ascii="Times New Roman" w:hAnsi="Times New Roman" w:cs="Times New Roman"/>
                <w:sz w:val="16"/>
                <w:szCs w:val="16"/>
              </w:rPr>
              <w:t>………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………………………………………………………..</w:t>
            </w:r>
          </w:p>
          <w:p w14:paraId="21CA8623" w14:textId="77777777" w:rsidR="00092564" w:rsidRDefault="00092564" w:rsidP="00092564">
            <w:pPr>
              <w:spacing w:line="480" w:lineRule="auto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092" w:type="dxa"/>
            <w:vAlign w:val="center"/>
          </w:tcPr>
          <w:p w14:paraId="7188BA90" w14:textId="77777777" w:rsidR="00092564" w:rsidRPr="00E72DB5" w:rsidRDefault="00092564" w:rsidP="00092564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72DB5">
              <w:rPr>
                <w:rFonts w:ascii="Times New Roman" w:hAnsi="Times New Roman" w:cs="Times New Roman"/>
                <w:sz w:val="16"/>
                <w:szCs w:val="16"/>
              </w:rPr>
              <w:t>TAK / NIE *</w:t>
            </w:r>
          </w:p>
        </w:tc>
        <w:tc>
          <w:tcPr>
            <w:tcW w:w="1318" w:type="dxa"/>
            <w:vAlign w:val="center"/>
          </w:tcPr>
          <w:p w14:paraId="256A1BF4" w14:textId="77777777" w:rsidR="00092564" w:rsidRPr="00ED72E2" w:rsidRDefault="00092564" w:rsidP="00092564">
            <w:pPr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14:paraId="2855ABAD" w14:textId="77777777" w:rsidR="00ED72E2" w:rsidRPr="00E10FF2" w:rsidRDefault="00ED72E2" w:rsidP="00193DA7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14:paraId="79A7C384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Prawdziwość powyższych danych potwierdzam </w:t>
      </w:r>
      <w:r w:rsidR="001A7EFE">
        <w:rPr>
          <w:rFonts w:ascii="Times New Roman" w:hAnsi="Times New Roman" w:cs="Times New Roman"/>
          <w:sz w:val="24"/>
          <w:szCs w:val="24"/>
        </w:rPr>
        <w:t>własnoręcznym podpisem</w:t>
      </w:r>
      <w:r w:rsidR="00D75B88">
        <w:rPr>
          <w:rFonts w:ascii="Times New Roman" w:hAnsi="Times New Roman" w:cs="Times New Roman"/>
          <w:sz w:val="24"/>
          <w:szCs w:val="24"/>
        </w:rPr>
        <w:t>.</w:t>
      </w:r>
    </w:p>
    <w:p w14:paraId="34049D95" w14:textId="77777777" w:rsidR="00EA3163" w:rsidRDefault="00EA3163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301E3612" w14:textId="77777777" w:rsidR="00D75B88" w:rsidRDefault="00D75B88" w:rsidP="00193D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120D1B52" w14:textId="77777777" w:rsidR="00EA3163" w:rsidRDefault="00EA3163" w:rsidP="007C3278">
      <w:pPr>
        <w:spacing w:after="0" w:line="240" w:lineRule="auto"/>
        <w:ind w:firstLine="6804"/>
        <w:jc w:val="right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…………………………………………</w:t>
      </w:r>
    </w:p>
    <w:p w14:paraId="1BDDD6E8" w14:textId="77777777" w:rsidR="00EA3163" w:rsidRDefault="00EA3163" w:rsidP="007C3278">
      <w:pPr>
        <w:spacing w:after="0" w:line="240" w:lineRule="auto"/>
        <w:ind w:firstLine="6804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>/podpis</w:t>
      </w:r>
      <w:r w:rsidR="00B44C79">
        <w:rPr>
          <w:rFonts w:ascii="Times New Roman" w:hAnsi="Times New Roman" w:cs="Times New Roman"/>
          <w:sz w:val="16"/>
          <w:szCs w:val="16"/>
        </w:rPr>
        <w:t>/</w:t>
      </w:r>
    </w:p>
    <w:p w14:paraId="288A4C03" w14:textId="77777777" w:rsidR="00EA3163" w:rsidRPr="00A06182" w:rsidRDefault="00EA3163" w:rsidP="00193DA7">
      <w:pPr>
        <w:spacing w:after="0" w:line="240" w:lineRule="auto"/>
        <w:rPr>
          <w:rFonts w:ascii="Times New Roman" w:hAnsi="Times New Roman" w:cs="Times New Roman"/>
          <w:sz w:val="20"/>
          <w:szCs w:val="20"/>
        </w:rPr>
      </w:pPr>
      <w:r w:rsidRPr="00A06182">
        <w:rPr>
          <w:rFonts w:ascii="Times New Roman" w:hAnsi="Times New Roman" w:cs="Times New Roman"/>
          <w:sz w:val="20"/>
          <w:szCs w:val="20"/>
        </w:rPr>
        <w:t>*niepotrzebn</w:t>
      </w:r>
      <w:r w:rsidR="00A06182" w:rsidRPr="00A06182">
        <w:rPr>
          <w:rFonts w:ascii="Times New Roman" w:hAnsi="Times New Roman" w:cs="Times New Roman"/>
          <w:sz w:val="20"/>
          <w:szCs w:val="20"/>
        </w:rPr>
        <w:t>e</w:t>
      </w:r>
      <w:r w:rsidRPr="00A06182">
        <w:rPr>
          <w:rFonts w:ascii="Times New Roman" w:hAnsi="Times New Roman" w:cs="Times New Roman"/>
          <w:sz w:val="20"/>
          <w:szCs w:val="20"/>
        </w:rPr>
        <w:t xml:space="preserve"> skreślić</w:t>
      </w:r>
    </w:p>
    <w:sectPr w:rsidR="00EA3163" w:rsidRPr="00A06182" w:rsidSect="00E10FF2">
      <w:pgSz w:w="11906" w:h="16838"/>
      <w:pgMar w:top="567" w:right="851" w:bottom="142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people.xml><?xml version="1.0" encoding="utf-8"?>
<w15:people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15:person w15:author="Agnieszka Kromer2">
    <w15:presenceInfo w15:providerId="AD" w15:userId="S-1-5-21-1461267030-2117039554-3190526168-1498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trackRevisions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3DA7"/>
    <w:rsid w:val="00010A3E"/>
    <w:rsid w:val="00032003"/>
    <w:rsid w:val="00092564"/>
    <w:rsid w:val="000C7A88"/>
    <w:rsid w:val="001121EC"/>
    <w:rsid w:val="00193DA7"/>
    <w:rsid w:val="001A4934"/>
    <w:rsid w:val="001A7EFE"/>
    <w:rsid w:val="001C7201"/>
    <w:rsid w:val="003B60C0"/>
    <w:rsid w:val="006168FA"/>
    <w:rsid w:val="006C5DD4"/>
    <w:rsid w:val="006F7727"/>
    <w:rsid w:val="007C3278"/>
    <w:rsid w:val="008A0CCA"/>
    <w:rsid w:val="00915E7F"/>
    <w:rsid w:val="009205A1"/>
    <w:rsid w:val="009912B1"/>
    <w:rsid w:val="009D21FA"/>
    <w:rsid w:val="00A06182"/>
    <w:rsid w:val="00AC7D90"/>
    <w:rsid w:val="00B44C79"/>
    <w:rsid w:val="00D75B88"/>
    <w:rsid w:val="00D81CF0"/>
    <w:rsid w:val="00E10FF2"/>
    <w:rsid w:val="00E72DB5"/>
    <w:rsid w:val="00EA3163"/>
    <w:rsid w:val="00EC41F7"/>
    <w:rsid w:val="00ED72E2"/>
    <w:rsid w:val="00EE1AD5"/>
    <w:rsid w:val="00F97A22"/>
    <w:rsid w:val="00FD7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49D0D2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ED72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D81CF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81CF0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3B60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3B60C0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3B60C0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3B60C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3B60C0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11/relationships/people" Target="peop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305</Words>
  <Characters>1831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Gdański</Company>
  <LinksUpToDate>false</LinksUpToDate>
  <CharactersWithSpaces>2132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Balicka</dc:creator>
  <cp:lastModifiedBy>agnieszka szylka</cp:lastModifiedBy>
  <cp:revision>2</cp:revision>
  <cp:lastPrinted>2014-08-13T08:31:00Z</cp:lastPrinted>
  <dcterms:created xsi:type="dcterms:W3CDTF">2016-09-12T10:09:00Z</dcterms:created>
  <dcterms:modified xsi:type="dcterms:W3CDTF">2016-09-12T10:09:00Z</dcterms:modified>
</cp:coreProperties>
</file>